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9768" w14:textId="159B13D8" w:rsidR="00370423" w:rsidRDefault="00370423" w:rsidP="00CF45D2">
      <w:pPr>
        <w:jc w:val="both"/>
        <w:rPr>
          <w:b/>
          <w:color w:val="auto"/>
          <w:u w:val="single"/>
        </w:rPr>
      </w:pPr>
      <w:r>
        <w:rPr>
          <w:b/>
          <w:color w:val="auto"/>
          <w:u w:val="single"/>
        </w:rPr>
        <w:t>JW Muir Group Staff Pension Scheme</w:t>
      </w:r>
    </w:p>
    <w:p w14:paraId="79550155" w14:textId="4EA17A6D" w:rsidR="00370423" w:rsidRDefault="00370423" w:rsidP="00CF45D2">
      <w:pPr>
        <w:jc w:val="both"/>
        <w:rPr>
          <w:b/>
          <w:color w:val="auto"/>
          <w:u w:val="single"/>
        </w:rPr>
      </w:pPr>
      <w:r>
        <w:rPr>
          <w:b/>
          <w:color w:val="auto"/>
          <w:u w:val="single"/>
        </w:rPr>
        <w:t>Annual Engagement Policy implementation Statement</w:t>
      </w:r>
    </w:p>
    <w:p w14:paraId="299FBE62" w14:textId="77777777" w:rsidR="00370423" w:rsidRDefault="00370423" w:rsidP="00CF45D2">
      <w:pPr>
        <w:jc w:val="both"/>
        <w:rPr>
          <w:b/>
          <w:color w:val="auto"/>
          <w:u w:val="single"/>
        </w:rPr>
      </w:pPr>
    </w:p>
    <w:p w14:paraId="308D322E" w14:textId="4D574FDD" w:rsidR="00CF45D2" w:rsidRPr="00CF45D2" w:rsidRDefault="00CF45D2" w:rsidP="00CF45D2">
      <w:pPr>
        <w:jc w:val="both"/>
        <w:rPr>
          <w:b/>
          <w:color w:val="auto"/>
          <w:u w:val="single"/>
        </w:rPr>
      </w:pPr>
      <w:r w:rsidRPr="00CF45D2">
        <w:rPr>
          <w:b/>
          <w:color w:val="auto"/>
          <w:u w:val="single"/>
        </w:rPr>
        <w:t>Engagement with the Investment Manager</w:t>
      </w:r>
    </w:p>
    <w:p w14:paraId="33CAE1A8" w14:textId="09C1BD92" w:rsidR="00CF45D2" w:rsidRPr="00CF45D2" w:rsidRDefault="00CF45D2" w:rsidP="00CF45D2">
      <w:pPr>
        <w:ind w:left="720"/>
        <w:rPr>
          <w:color w:val="auto"/>
          <w:lang w:eastAsia="en-GB"/>
        </w:rPr>
      </w:pPr>
      <w:r w:rsidRPr="00CF45D2">
        <w:rPr>
          <w:color w:val="auto"/>
          <w:lang w:eastAsia="en-GB"/>
        </w:rPr>
        <w:t>The policy in relation to the Trustees’ arrangements with their investment manager is set out below.</w:t>
      </w:r>
    </w:p>
    <w:p w14:paraId="093FC6CC" w14:textId="77777777" w:rsidR="00CF45D2" w:rsidRPr="00CF45D2" w:rsidRDefault="00CF45D2" w:rsidP="00CF45D2">
      <w:pPr>
        <w:numPr>
          <w:ilvl w:val="0"/>
          <w:numId w:val="32"/>
        </w:numPr>
        <w:ind w:left="709"/>
        <w:rPr>
          <w:color w:val="auto"/>
          <w:u w:val="single"/>
          <w:lang w:eastAsia="en-GB"/>
        </w:rPr>
      </w:pPr>
      <w:proofErr w:type="spellStart"/>
      <w:r w:rsidRPr="00CF45D2">
        <w:rPr>
          <w:color w:val="auto"/>
          <w:u w:val="single"/>
          <w:lang w:eastAsia="en-GB"/>
        </w:rPr>
        <w:t>Incentivising</w:t>
      </w:r>
      <w:proofErr w:type="spellEnd"/>
      <w:r w:rsidRPr="00CF45D2">
        <w:rPr>
          <w:color w:val="auto"/>
          <w:u w:val="single"/>
          <w:lang w:eastAsia="en-GB"/>
        </w:rPr>
        <w:t xml:space="preserve"> the asset manager to align its investment strategy and decisions with the Trustee policies:</w:t>
      </w:r>
    </w:p>
    <w:p w14:paraId="6EBA2EA3" w14:textId="77777777" w:rsidR="00CF45D2" w:rsidRPr="00CF45D2" w:rsidRDefault="00CF45D2" w:rsidP="00CF45D2">
      <w:pPr>
        <w:ind w:left="720"/>
        <w:rPr>
          <w:color w:val="auto"/>
          <w:lang w:eastAsia="en-GB"/>
        </w:rPr>
      </w:pPr>
      <w:r w:rsidRPr="00CF45D2">
        <w:rPr>
          <w:color w:val="auto"/>
          <w:lang w:eastAsia="en-GB"/>
        </w:rPr>
        <w:t xml:space="preserve">The investment manager is appointed based on their capabilities and, therefore, their perceived likelihood of achieving the expected return and risk characteristics required for the asset class being selected for. </w:t>
      </w:r>
    </w:p>
    <w:p w14:paraId="779C1BB2" w14:textId="77777777" w:rsidR="00CF45D2" w:rsidRPr="00CF45D2" w:rsidRDefault="00CF45D2" w:rsidP="00CF45D2">
      <w:pPr>
        <w:ind w:left="720"/>
        <w:rPr>
          <w:color w:val="auto"/>
          <w:lang w:eastAsia="en-GB"/>
        </w:rPr>
      </w:pPr>
      <w:r w:rsidRPr="00CF45D2">
        <w:rPr>
          <w:color w:val="auto"/>
          <w:lang w:eastAsia="en-GB"/>
        </w:rPr>
        <w:t xml:space="preserve">The Trustees look to its investment consultant for their forward-looking assessment of a manager’s ability to outperform over a full market cycle.  This view will be based on the consultant’s assessment of the manager’s idea generation, portfolio construction, </w:t>
      </w:r>
      <w:proofErr w:type="gramStart"/>
      <w:r w:rsidRPr="00CF45D2">
        <w:rPr>
          <w:color w:val="auto"/>
          <w:lang w:eastAsia="en-GB"/>
        </w:rPr>
        <w:t>implementation</w:t>
      </w:r>
      <w:proofErr w:type="gramEnd"/>
      <w:r w:rsidRPr="00CF45D2">
        <w:rPr>
          <w:color w:val="auto"/>
          <w:lang w:eastAsia="en-GB"/>
        </w:rPr>
        <w:t xml:space="preserve"> and business management, in relation to the particular investment fund that the scheme invests in.  The consultant’s manager research ratings assist with due diligence and questioning managers during presentations to the Trustees and are used in decisions around selection, </w:t>
      </w:r>
      <w:proofErr w:type="gramStart"/>
      <w:r w:rsidRPr="00CF45D2">
        <w:rPr>
          <w:color w:val="auto"/>
          <w:lang w:eastAsia="en-GB"/>
        </w:rPr>
        <w:t>retention</w:t>
      </w:r>
      <w:proofErr w:type="gramEnd"/>
      <w:r w:rsidRPr="00CF45D2">
        <w:rPr>
          <w:color w:val="auto"/>
          <w:lang w:eastAsia="en-GB"/>
        </w:rPr>
        <w:t xml:space="preserve"> and </w:t>
      </w:r>
      <w:proofErr w:type="spellStart"/>
      <w:r w:rsidRPr="00CF45D2">
        <w:rPr>
          <w:color w:val="auto"/>
          <w:lang w:eastAsia="en-GB"/>
        </w:rPr>
        <w:t>realisation</w:t>
      </w:r>
      <w:proofErr w:type="spellEnd"/>
      <w:r w:rsidRPr="00CF45D2">
        <w:rPr>
          <w:color w:val="auto"/>
          <w:lang w:eastAsia="en-GB"/>
        </w:rPr>
        <w:t xml:space="preserve"> of manager appointments.</w:t>
      </w:r>
    </w:p>
    <w:p w14:paraId="3ADF7EDD" w14:textId="77777777" w:rsidR="00CF45D2" w:rsidRPr="00CF45D2" w:rsidRDefault="00CF45D2" w:rsidP="00CF45D2">
      <w:pPr>
        <w:ind w:left="720"/>
        <w:rPr>
          <w:color w:val="auto"/>
          <w:lang w:eastAsia="en-GB"/>
        </w:rPr>
      </w:pPr>
      <w:r w:rsidRPr="00CF45D2">
        <w:rPr>
          <w:color w:val="auto"/>
          <w:lang w:eastAsia="en-GB"/>
        </w:rPr>
        <w:t>If the investment objective of a particular fund changes, the Trustees will review the fund appointment to ensure it remains appropriate and consistent with the Trustees’ wider investment objectives.</w:t>
      </w:r>
    </w:p>
    <w:p w14:paraId="2B12C039" w14:textId="77777777" w:rsidR="00CF45D2" w:rsidRPr="00CF45D2" w:rsidRDefault="00CF45D2" w:rsidP="00CF45D2">
      <w:pPr>
        <w:ind w:left="720"/>
        <w:rPr>
          <w:color w:val="auto"/>
          <w:lang w:eastAsia="en-GB"/>
        </w:rPr>
      </w:pPr>
      <w:r w:rsidRPr="00CF45D2">
        <w:rPr>
          <w:color w:val="auto"/>
          <w:lang w:eastAsia="en-GB"/>
        </w:rPr>
        <w:t>The Scheme’s investment mandates with Aberdeen Standard Investments are reviewed on a regular basis. The Trustees will review the appropriateness of using active and passive managed funds (on an asset class basis) on an ad-hoc basis.</w:t>
      </w:r>
    </w:p>
    <w:p w14:paraId="09651FAE" w14:textId="77777777" w:rsidR="00CF45D2" w:rsidRPr="00CF45D2" w:rsidRDefault="00CF45D2" w:rsidP="00CF45D2">
      <w:pPr>
        <w:ind w:left="720"/>
        <w:rPr>
          <w:color w:val="auto"/>
          <w:lang w:eastAsia="en-GB"/>
        </w:rPr>
      </w:pPr>
      <w:r w:rsidRPr="00CF45D2">
        <w:rPr>
          <w:color w:val="auto"/>
          <w:lang w:eastAsia="en-GB"/>
        </w:rPr>
        <w:t xml:space="preserve">As the Trustees invest in pooled investment </w:t>
      </w:r>
      <w:proofErr w:type="gramStart"/>
      <w:r w:rsidRPr="00CF45D2">
        <w:rPr>
          <w:color w:val="auto"/>
          <w:lang w:eastAsia="en-GB"/>
        </w:rPr>
        <w:t>vehicles</w:t>
      </w:r>
      <w:proofErr w:type="gramEnd"/>
      <w:r w:rsidRPr="00CF45D2">
        <w:rPr>
          <w:color w:val="auto"/>
          <w:lang w:eastAsia="en-GB"/>
        </w:rPr>
        <w:t xml:space="preserve"> they accept that they have no ability to specify the risk profile and return targets of the manager, but appropriate mandates can be selected to align with the overall investment strategy.</w:t>
      </w:r>
    </w:p>
    <w:p w14:paraId="077D08F1" w14:textId="77777777" w:rsidR="00CF45D2" w:rsidRPr="00CF45D2" w:rsidRDefault="00CF45D2" w:rsidP="00CF45D2">
      <w:pPr>
        <w:numPr>
          <w:ilvl w:val="0"/>
          <w:numId w:val="32"/>
        </w:numPr>
        <w:ind w:left="709"/>
        <w:rPr>
          <w:color w:val="auto"/>
          <w:u w:val="single"/>
          <w:lang w:eastAsia="en-GB"/>
        </w:rPr>
      </w:pPr>
      <w:proofErr w:type="spellStart"/>
      <w:r w:rsidRPr="00CF45D2">
        <w:rPr>
          <w:color w:val="auto"/>
          <w:u w:val="single"/>
          <w:lang w:eastAsia="en-GB"/>
        </w:rPr>
        <w:t>Incentivising</w:t>
      </w:r>
      <w:proofErr w:type="spellEnd"/>
      <w:r w:rsidRPr="00CF45D2">
        <w:rPr>
          <w:color w:val="auto"/>
          <w:u w:val="single"/>
          <w:lang w:eastAsia="en-GB"/>
        </w:rPr>
        <w:t xml:space="preserve"> the asset manager to make decisions based on assessments about medium to long-term financial and non-financial performance of a holding company, and to engage with holding companies </w:t>
      </w:r>
      <w:proofErr w:type="gramStart"/>
      <w:r w:rsidRPr="00CF45D2">
        <w:rPr>
          <w:color w:val="auto"/>
          <w:u w:val="single"/>
          <w:lang w:eastAsia="en-GB"/>
        </w:rPr>
        <w:t>in order to</w:t>
      </w:r>
      <w:proofErr w:type="gramEnd"/>
      <w:r w:rsidRPr="00CF45D2">
        <w:rPr>
          <w:color w:val="auto"/>
          <w:u w:val="single"/>
          <w:lang w:eastAsia="en-GB"/>
        </w:rPr>
        <w:t xml:space="preserve"> improve their performance in the medium to long-term:</w:t>
      </w:r>
    </w:p>
    <w:p w14:paraId="62CCB7E7" w14:textId="77777777" w:rsidR="00CF45D2" w:rsidRPr="00CF45D2" w:rsidRDefault="00CF45D2" w:rsidP="00CF45D2">
      <w:pPr>
        <w:ind w:left="720"/>
        <w:rPr>
          <w:color w:val="auto"/>
          <w:lang w:eastAsia="en-GB"/>
        </w:rPr>
      </w:pPr>
      <w:r w:rsidRPr="00CF45D2">
        <w:rPr>
          <w:color w:val="auto"/>
          <w:lang w:eastAsia="en-GB"/>
        </w:rPr>
        <w:t xml:space="preserve">The Trustees will consider the investment consultant’s assessment of how the investment manager embeds ESG into its investment process and how the manager’s responsible investment philosophy aligns with the Trustee’s responsible investment policy.  This includes the investment manager’s policy on voting and engagement. </w:t>
      </w:r>
    </w:p>
    <w:p w14:paraId="62B7F527" w14:textId="77777777" w:rsidR="00CF45D2" w:rsidRPr="00CF45D2" w:rsidRDefault="00CF45D2" w:rsidP="00CF45D2">
      <w:pPr>
        <w:ind w:left="720"/>
        <w:rPr>
          <w:color w:val="auto"/>
          <w:lang w:eastAsia="en-GB"/>
        </w:rPr>
      </w:pPr>
      <w:r w:rsidRPr="00CF45D2">
        <w:rPr>
          <w:color w:val="auto"/>
          <w:lang w:eastAsia="en-GB"/>
        </w:rPr>
        <w:t xml:space="preserve">The Trustees meet with the investment manager at Trustee meetings as required and may challenge decisions made including voting history and engagement activity. </w:t>
      </w:r>
    </w:p>
    <w:p w14:paraId="4644CA03" w14:textId="77777777" w:rsidR="00CF45D2" w:rsidRPr="00CF45D2" w:rsidRDefault="00CF45D2" w:rsidP="00CF45D2">
      <w:pPr>
        <w:ind w:left="720"/>
        <w:rPr>
          <w:color w:val="auto"/>
          <w:lang w:eastAsia="en-GB"/>
        </w:rPr>
      </w:pPr>
      <w:r w:rsidRPr="00CF45D2">
        <w:rPr>
          <w:color w:val="auto"/>
          <w:lang w:eastAsia="en-GB"/>
        </w:rPr>
        <w:t>The Trustees delegate all voting and engagement activities to the investment manager. When required the Trustees will question managers’ voting decisions if they deem them out of line with the investment fund’s objectives or the objectives / policies of the scheme.</w:t>
      </w:r>
    </w:p>
    <w:p w14:paraId="58069DB2" w14:textId="77777777" w:rsidR="00CF45D2" w:rsidRPr="00CF45D2" w:rsidRDefault="00CF45D2" w:rsidP="00CF45D2">
      <w:pPr>
        <w:ind w:left="720"/>
        <w:rPr>
          <w:color w:val="auto"/>
          <w:lang w:eastAsia="en-GB"/>
        </w:rPr>
      </w:pPr>
      <w:r w:rsidRPr="00CF45D2">
        <w:rPr>
          <w:color w:val="auto"/>
          <w:lang w:eastAsia="en-GB"/>
        </w:rPr>
        <w:t>The investment manager is aware that their continued appointment is based on their success in delivering the mandate for which they have been appointed to manage.  If the Trustees are dissatisfied, then they will look to replace the manager.</w:t>
      </w:r>
    </w:p>
    <w:p w14:paraId="10DC8FE2" w14:textId="77777777" w:rsidR="00CF45D2" w:rsidRPr="00CF45D2" w:rsidRDefault="00CF45D2" w:rsidP="00CF45D2">
      <w:pPr>
        <w:numPr>
          <w:ilvl w:val="0"/>
          <w:numId w:val="32"/>
        </w:numPr>
        <w:ind w:left="709"/>
        <w:rPr>
          <w:color w:val="auto"/>
          <w:u w:val="single"/>
          <w:lang w:eastAsia="en-GB"/>
        </w:rPr>
      </w:pPr>
      <w:r w:rsidRPr="00CF45D2">
        <w:rPr>
          <w:color w:val="auto"/>
          <w:u w:val="single"/>
          <w:lang w:eastAsia="en-GB"/>
        </w:rPr>
        <w:lastRenderedPageBreak/>
        <w:t>Aligning the evaluation of the asset manager's performance and the remuneration for asset management services with the Trustees’ policies:</w:t>
      </w:r>
    </w:p>
    <w:p w14:paraId="788878E3" w14:textId="77777777" w:rsidR="00CF45D2" w:rsidRPr="00CF45D2" w:rsidRDefault="00CF45D2" w:rsidP="00CF45D2">
      <w:pPr>
        <w:ind w:left="720"/>
        <w:rPr>
          <w:color w:val="auto"/>
          <w:lang w:eastAsia="en-GB"/>
        </w:rPr>
      </w:pPr>
      <w:r w:rsidRPr="00CF45D2">
        <w:rPr>
          <w:color w:val="auto"/>
          <w:lang w:eastAsia="en-GB"/>
        </w:rPr>
        <w:t xml:space="preserve">The Trustees receive investment manager performance reports on an ad-hoc basis which presents performance information over various time periods. The Trustees review the absolute performance, relative performance against a suitable index used as the benchmark, and against the manager’s stated tracking error (over the relevant </w:t>
      </w:r>
      <w:proofErr w:type="gramStart"/>
      <w:r w:rsidRPr="00CF45D2">
        <w:rPr>
          <w:color w:val="auto"/>
          <w:lang w:eastAsia="en-GB"/>
        </w:rPr>
        <w:t>time period</w:t>
      </w:r>
      <w:proofErr w:type="gramEnd"/>
      <w:r w:rsidRPr="00CF45D2">
        <w:rPr>
          <w:color w:val="auto"/>
          <w:lang w:eastAsia="en-GB"/>
        </w:rPr>
        <w:t xml:space="preserve">).   </w:t>
      </w:r>
    </w:p>
    <w:p w14:paraId="2692879D" w14:textId="77777777" w:rsidR="00CF45D2" w:rsidRPr="00CF45D2" w:rsidRDefault="00CF45D2" w:rsidP="00CF45D2">
      <w:pPr>
        <w:ind w:left="720"/>
        <w:rPr>
          <w:color w:val="auto"/>
          <w:lang w:eastAsia="en-GB"/>
        </w:rPr>
      </w:pPr>
      <w:r w:rsidRPr="00CF45D2">
        <w:rPr>
          <w:color w:val="auto"/>
          <w:lang w:eastAsia="en-GB"/>
        </w:rPr>
        <w:t xml:space="preserve">If the manager is not meeting their investment objectives or their requirements for the mandate have changed, the Trustees may review the mandate and review the annual management charge levied by the manager.  The Trustees may also review the mandate should the manager breach any investment guidelines. </w:t>
      </w:r>
    </w:p>
    <w:p w14:paraId="5E696248" w14:textId="77777777" w:rsidR="00CF45D2" w:rsidRPr="00CF45D2" w:rsidRDefault="00CF45D2" w:rsidP="00CF45D2">
      <w:pPr>
        <w:numPr>
          <w:ilvl w:val="0"/>
          <w:numId w:val="32"/>
        </w:numPr>
        <w:ind w:left="709"/>
        <w:rPr>
          <w:color w:val="auto"/>
          <w:u w:val="single"/>
          <w:lang w:eastAsia="en-GB"/>
        </w:rPr>
      </w:pPr>
      <w:r w:rsidRPr="00CF45D2">
        <w:rPr>
          <w:color w:val="auto"/>
          <w:u w:val="single"/>
          <w:lang w:eastAsia="en-GB"/>
        </w:rPr>
        <w:t>Monitoring portfolio turnover costs incurred by the asset manager:</w:t>
      </w:r>
    </w:p>
    <w:p w14:paraId="0BEC529B" w14:textId="77777777" w:rsidR="00CF45D2" w:rsidRPr="00CF45D2" w:rsidRDefault="00CF45D2" w:rsidP="00CF45D2">
      <w:pPr>
        <w:ind w:left="720"/>
        <w:rPr>
          <w:color w:val="auto"/>
          <w:lang w:eastAsia="en-GB"/>
        </w:rPr>
      </w:pPr>
      <w:r w:rsidRPr="00CF45D2">
        <w:rPr>
          <w:color w:val="auto"/>
          <w:lang w:eastAsia="en-GB"/>
        </w:rPr>
        <w:t xml:space="preserve">The Trustees </w:t>
      </w:r>
      <w:proofErr w:type="gramStart"/>
      <w:r w:rsidRPr="00CF45D2">
        <w:rPr>
          <w:color w:val="auto"/>
          <w:lang w:eastAsia="en-GB"/>
        </w:rPr>
        <w:t>are able to</w:t>
      </w:r>
      <w:proofErr w:type="gramEnd"/>
      <w:r w:rsidRPr="00CF45D2">
        <w:rPr>
          <w:color w:val="auto"/>
          <w:lang w:eastAsia="en-GB"/>
        </w:rPr>
        <w:t xml:space="preserve"> receive MiFID II reporting from their investment manager but do not </w:t>
      </w:r>
      <w:proofErr w:type="spellStart"/>
      <w:r w:rsidRPr="00CF45D2">
        <w:rPr>
          <w:color w:val="auto"/>
          <w:lang w:eastAsia="en-GB"/>
        </w:rPr>
        <w:t>analyse</w:t>
      </w:r>
      <w:proofErr w:type="spellEnd"/>
      <w:r w:rsidRPr="00CF45D2">
        <w:rPr>
          <w:color w:val="auto"/>
          <w:lang w:eastAsia="en-GB"/>
        </w:rPr>
        <w:t xml:space="preserve"> the information.</w:t>
      </w:r>
    </w:p>
    <w:p w14:paraId="0429ADBF" w14:textId="77777777" w:rsidR="00CF45D2" w:rsidRPr="00CF45D2" w:rsidRDefault="00CF45D2" w:rsidP="00CF45D2">
      <w:pPr>
        <w:ind w:left="720"/>
        <w:rPr>
          <w:color w:val="auto"/>
          <w:lang w:eastAsia="en-GB"/>
        </w:rPr>
      </w:pPr>
      <w:r w:rsidRPr="00CF45D2">
        <w:rPr>
          <w:color w:val="auto"/>
          <w:lang w:eastAsia="en-GB"/>
        </w:rPr>
        <w:t>The Trustees do not currently monitor portfolio turnover costs but may look to do so in the future.</w:t>
      </w:r>
    </w:p>
    <w:p w14:paraId="4DFB3D05" w14:textId="77777777" w:rsidR="00CF45D2" w:rsidRPr="00CF45D2" w:rsidRDefault="00CF45D2" w:rsidP="00CF45D2">
      <w:pPr>
        <w:numPr>
          <w:ilvl w:val="0"/>
          <w:numId w:val="32"/>
        </w:numPr>
        <w:ind w:left="709"/>
        <w:rPr>
          <w:color w:val="auto"/>
          <w:u w:val="single"/>
          <w:lang w:eastAsia="en-GB"/>
        </w:rPr>
      </w:pPr>
      <w:r w:rsidRPr="00CF45D2">
        <w:rPr>
          <w:color w:val="auto"/>
          <w:u w:val="single"/>
          <w:lang w:eastAsia="en-GB"/>
        </w:rPr>
        <w:t>The duration of the arrangement with the asset manager:</w:t>
      </w:r>
    </w:p>
    <w:p w14:paraId="3A60D158" w14:textId="77777777" w:rsidR="00CF45D2" w:rsidRPr="00CF45D2" w:rsidRDefault="00CF45D2" w:rsidP="00CF45D2">
      <w:pPr>
        <w:ind w:left="720"/>
        <w:rPr>
          <w:color w:val="auto"/>
          <w:lang w:eastAsia="en-GB"/>
        </w:rPr>
      </w:pPr>
      <w:r w:rsidRPr="00CF45D2">
        <w:rPr>
          <w:color w:val="auto"/>
          <w:lang w:eastAsia="en-GB"/>
        </w:rPr>
        <w:t>The Trustees are long term investors and are not looking to change the investment arrangements on a frequent basis.</w:t>
      </w:r>
    </w:p>
    <w:p w14:paraId="2F4BDF5B" w14:textId="77777777" w:rsidR="00CF45D2" w:rsidRPr="00CF45D2" w:rsidRDefault="00CF45D2" w:rsidP="00CF45D2">
      <w:pPr>
        <w:ind w:left="720"/>
        <w:rPr>
          <w:color w:val="auto"/>
          <w:lang w:eastAsia="en-GB"/>
        </w:rPr>
      </w:pPr>
      <w:r w:rsidRPr="00CF45D2">
        <w:rPr>
          <w:color w:val="auto"/>
          <w:lang w:eastAsia="en-GB"/>
        </w:rPr>
        <w:t>The funds invested in are open-ended funds and therefore there is no set duration for the manager appointments.  The Trustees will retain an investment manager unless:</w:t>
      </w:r>
    </w:p>
    <w:p w14:paraId="0CC47D5A" w14:textId="77777777" w:rsidR="00CF45D2" w:rsidRPr="00CF45D2" w:rsidRDefault="00CF45D2" w:rsidP="00CF45D2">
      <w:pPr>
        <w:numPr>
          <w:ilvl w:val="0"/>
          <w:numId w:val="33"/>
        </w:numPr>
        <w:rPr>
          <w:color w:val="auto"/>
          <w:lang w:eastAsia="en-GB"/>
        </w:rPr>
      </w:pPr>
      <w:r w:rsidRPr="00CF45D2">
        <w:rPr>
          <w:color w:val="auto"/>
          <w:lang w:eastAsia="en-GB"/>
        </w:rPr>
        <w:t xml:space="preserve">There is a strategic change to the overall strategy that no longer requires exposure to that asset class or </w:t>
      </w:r>
      <w:proofErr w:type="gramStart"/>
      <w:r w:rsidRPr="00CF45D2">
        <w:rPr>
          <w:color w:val="auto"/>
          <w:lang w:eastAsia="en-GB"/>
        </w:rPr>
        <w:t>manager;</w:t>
      </w:r>
      <w:proofErr w:type="gramEnd"/>
    </w:p>
    <w:p w14:paraId="251B0456" w14:textId="49155CC5" w:rsidR="00CF45D2" w:rsidRPr="004E0F94" w:rsidRDefault="00CF45D2" w:rsidP="004E0F94">
      <w:pPr>
        <w:numPr>
          <w:ilvl w:val="0"/>
          <w:numId w:val="33"/>
        </w:numPr>
        <w:rPr>
          <w:color w:val="auto"/>
          <w:lang w:eastAsia="en-GB"/>
        </w:rPr>
      </w:pPr>
      <w:r w:rsidRPr="00CF45D2">
        <w:rPr>
          <w:color w:val="auto"/>
          <w:lang w:eastAsia="en-GB"/>
        </w:rPr>
        <w:t xml:space="preserve">The manager appointment has been reviewed and the trustees have decided to </w:t>
      </w:r>
      <w:proofErr w:type="gramStart"/>
      <w:r w:rsidRPr="00CF45D2">
        <w:rPr>
          <w:color w:val="auto"/>
          <w:lang w:eastAsia="en-GB"/>
        </w:rPr>
        <w:t>terminate</w:t>
      </w:r>
      <w:proofErr w:type="gramEnd"/>
    </w:p>
    <w:p w14:paraId="649C869F" w14:textId="2B9F9B71" w:rsidR="001E4A32" w:rsidRPr="00276AFF" w:rsidRDefault="00F72D42" w:rsidP="009D0023">
      <w:pPr>
        <w:jc w:val="both"/>
        <w:rPr>
          <w:b/>
          <w:color w:val="auto"/>
          <w:u w:val="single"/>
        </w:rPr>
      </w:pPr>
      <w:r>
        <w:rPr>
          <w:b/>
          <w:color w:val="auto"/>
          <w:u w:val="single"/>
        </w:rPr>
        <w:t>J W Muir Group Plc Staff Pension Scheme</w:t>
      </w:r>
      <w:r w:rsidR="00BA5256" w:rsidRPr="00BA5256">
        <w:rPr>
          <w:b/>
          <w:color w:val="auto"/>
          <w:u w:val="single"/>
        </w:rPr>
        <w:t xml:space="preserve"> </w:t>
      </w:r>
      <w:r w:rsidR="001E4A32" w:rsidRPr="00276AFF">
        <w:rPr>
          <w:b/>
          <w:color w:val="auto"/>
          <w:u w:val="single"/>
        </w:rPr>
        <w:t>–</w:t>
      </w:r>
      <w:r w:rsidR="00885FAD" w:rsidRPr="00276AFF">
        <w:rPr>
          <w:b/>
          <w:color w:val="auto"/>
          <w:u w:val="single"/>
        </w:rPr>
        <w:t xml:space="preserve"> </w:t>
      </w:r>
      <w:r w:rsidR="001E4A32" w:rsidRPr="00276AFF">
        <w:rPr>
          <w:b/>
          <w:color w:val="auto"/>
          <w:u w:val="single"/>
        </w:rPr>
        <w:t>Annual Engagement Policy Implementation Statement</w:t>
      </w:r>
    </w:p>
    <w:p w14:paraId="63E56809" w14:textId="593BD812" w:rsidR="001E4A32" w:rsidRPr="002F068D" w:rsidRDefault="001E4A32" w:rsidP="009D0023">
      <w:pPr>
        <w:jc w:val="both"/>
        <w:rPr>
          <w:b/>
          <w:color w:val="auto"/>
          <w:u w:val="single"/>
        </w:rPr>
      </w:pPr>
      <w:r w:rsidRPr="002F068D">
        <w:rPr>
          <w:b/>
          <w:color w:val="auto"/>
          <w:u w:val="single"/>
        </w:rPr>
        <w:t>Introduction</w:t>
      </w:r>
    </w:p>
    <w:p w14:paraId="016B5811" w14:textId="7CB7BC85" w:rsidR="00B55A5E" w:rsidRDefault="001E4A32" w:rsidP="009D0023">
      <w:pPr>
        <w:jc w:val="both"/>
        <w:rPr>
          <w:color w:val="auto"/>
        </w:rPr>
      </w:pPr>
      <w:r w:rsidRPr="002F068D">
        <w:rPr>
          <w:color w:val="auto"/>
        </w:rPr>
        <w:t xml:space="preserve">This statement sets out how, and the extent to which, the Engagement Policy in the Statement of Investment Principles </w:t>
      </w:r>
      <w:r w:rsidR="00BC4336">
        <w:rPr>
          <w:color w:val="auto"/>
        </w:rPr>
        <w:t>(‘SIP’) produced by the Trustee</w:t>
      </w:r>
      <w:r w:rsidR="003C6E5B">
        <w:rPr>
          <w:color w:val="auto"/>
        </w:rPr>
        <w:t>s have</w:t>
      </w:r>
      <w:r w:rsidRPr="002F068D">
        <w:rPr>
          <w:color w:val="auto"/>
        </w:rPr>
        <w:t xml:space="preserve"> been followed during the year to </w:t>
      </w:r>
      <w:r w:rsidR="00BA5256">
        <w:rPr>
          <w:color w:val="auto"/>
        </w:rPr>
        <w:t>3</w:t>
      </w:r>
      <w:r w:rsidR="00596F62">
        <w:rPr>
          <w:color w:val="auto"/>
        </w:rPr>
        <w:t>0</w:t>
      </w:r>
      <w:r w:rsidR="00BC4336">
        <w:rPr>
          <w:color w:val="auto"/>
        </w:rPr>
        <w:t xml:space="preserve"> </w:t>
      </w:r>
      <w:r w:rsidR="00596F62">
        <w:rPr>
          <w:color w:val="auto"/>
        </w:rPr>
        <w:t>April</w:t>
      </w:r>
      <w:r w:rsidR="006E6407" w:rsidRPr="002F068D">
        <w:rPr>
          <w:color w:val="auto"/>
        </w:rPr>
        <w:t xml:space="preserve"> 2020</w:t>
      </w:r>
      <w:r w:rsidRPr="002F068D">
        <w:rPr>
          <w:color w:val="auto"/>
        </w:rPr>
        <w:t xml:space="preserve">. </w:t>
      </w:r>
    </w:p>
    <w:p w14:paraId="6244EAB4" w14:textId="3A35CC54" w:rsidR="00596F62" w:rsidRPr="00F43E62" w:rsidRDefault="00596F62" w:rsidP="009D0023">
      <w:pPr>
        <w:jc w:val="both"/>
        <w:rPr>
          <w:color w:val="auto"/>
        </w:rPr>
      </w:pPr>
      <w:r w:rsidRPr="00F43E62">
        <w:rPr>
          <w:color w:val="auto"/>
        </w:rPr>
        <w:t xml:space="preserve">This statement has been produced in accordance with The Pension Protection Fund (Pensionable Service) and Occupational Pension Schemes (Investment and Disclosure) (Amendment and Modification) Regulations </w:t>
      </w:r>
      <w:r w:rsidRPr="00E426E8">
        <w:rPr>
          <w:color w:val="auto"/>
        </w:rPr>
        <w:t>2018</w:t>
      </w:r>
      <w:r w:rsidR="00E426E8" w:rsidRPr="00E426E8">
        <w:rPr>
          <w:color w:val="auto"/>
        </w:rPr>
        <w:t xml:space="preserve">, </w:t>
      </w:r>
      <w:r w:rsidR="00E426E8" w:rsidRPr="00E426E8">
        <w:rPr>
          <w:color w:val="auto"/>
          <w:szCs w:val="22"/>
        </w:rPr>
        <w:t xml:space="preserve">the </w:t>
      </w:r>
      <w:r w:rsidR="00E426E8" w:rsidRPr="00E426E8">
        <w:rPr>
          <w:noProof/>
          <w:color w:val="auto"/>
        </w:rPr>
        <w:t xml:space="preserve">Occupational Pension Schemes (Investment and Disclosure) (Amendment) Regulations 2019 </w:t>
      </w:r>
      <w:r w:rsidRPr="00E426E8">
        <w:rPr>
          <w:color w:val="auto"/>
        </w:rPr>
        <w:t xml:space="preserve">and </w:t>
      </w:r>
      <w:r w:rsidRPr="00F43E62">
        <w:rPr>
          <w:color w:val="auto"/>
        </w:rPr>
        <w:t>the guidance published by the Pensions Regulator.</w:t>
      </w:r>
    </w:p>
    <w:p w14:paraId="7518D4A3" w14:textId="0D6E343D" w:rsidR="001E4A32" w:rsidRPr="002F068D" w:rsidRDefault="001E4A32" w:rsidP="009D0023">
      <w:pPr>
        <w:jc w:val="both"/>
        <w:rPr>
          <w:b/>
          <w:i/>
          <w:color w:val="auto"/>
        </w:rPr>
      </w:pPr>
      <w:r w:rsidRPr="002F068D">
        <w:rPr>
          <w:b/>
          <w:color w:val="auto"/>
          <w:u w:val="single"/>
        </w:rPr>
        <w:t>Inv</w:t>
      </w:r>
      <w:r w:rsidR="00A242E0">
        <w:rPr>
          <w:b/>
          <w:color w:val="auto"/>
          <w:u w:val="single"/>
        </w:rPr>
        <w:t xml:space="preserve">estment Objectives of the </w:t>
      </w:r>
      <w:r w:rsidR="00596F62">
        <w:rPr>
          <w:b/>
          <w:color w:val="auto"/>
          <w:u w:val="single"/>
        </w:rPr>
        <w:t>Scheme</w:t>
      </w:r>
    </w:p>
    <w:p w14:paraId="2ECA79CE" w14:textId="650ADF83" w:rsidR="00BA5256" w:rsidRDefault="00B55A5E" w:rsidP="00F72D42">
      <w:pPr>
        <w:jc w:val="both"/>
        <w:rPr>
          <w:color w:val="auto"/>
        </w:rPr>
      </w:pPr>
      <w:r w:rsidRPr="00276AFF">
        <w:rPr>
          <w:color w:val="auto"/>
        </w:rPr>
        <w:t>The Trustee</w:t>
      </w:r>
      <w:r w:rsidR="00E1452A">
        <w:rPr>
          <w:color w:val="auto"/>
        </w:rPr>
        <w:t>s</w:t>
      </w:r>
      <w:r w:rsidRPr="00276AFF">
        <w:rPr>
          <w:color w:val="auto"/>
        </w:rPr>
        <w:t xml:space="preserve"> </w:t>
      </w:r>
      <w:r w:rsidR="00F72D42">
        <w:rPr>
          <w:color w:val="auto"/>
        </w:rPr>
        <w:t>have adopted the following primary objectives to help guide them in the strategic management of the assets and control of various risks to which the Scheme is exposed:</w:t>
      </w:r>
    </w:p>
    <w:p w14:paraId="5AD6B5B8" w14:textId="57D6CB4B" w:rsidR="00F72D42" w:rsidRDefault="00F72D42" w:rsidP="00F72D42">
      <w:pPr>
        <w:pStyle w:val="ListParagraph"/>
        <w:numPr>
          <w:ilvl w:val="0"/>
          <w:numId w:val="27"/>
        </w:numPr>
        <w:jc w:val="both"/>
        <w:rPr>
          <w:color w:val="auto"/>
        </w:rPr>
      </w:pPr>
      <w:r>
        <w:rPr>
          <w:color w:val="auto"/>
        </w:rPr>
        <w:t xml:space="preserve">The Trustees seek to invest the Scheme’s assets </w:t>
      </w:r>
      <w:proofErr w:type="gramStart"/>
      <w:r>
        <w:rPr>
          <w:color w:val="auto"/>
        </w:rPr>
        <w:t>so as to</w:t>
      </w:r>
      <w:proofErr w:type="gramEnd"/>
      <w:r>
        <w:rPr>
          <w:color w:val="auto"/>
        </w:rPr>
        <w:t xml:space="preserve"> </w:t>
      </w:r>
      <w:proofErr w:type="spellStart"/>
      <w:r>
        <w:rPr>
          <w:color w:val="auto"/>
        </w:rPr>
        <w:t>maximi</w:t>
      </w:r>
      <w:r w:rsidR="00596F62">
        <w:rPr>
          <w:color w:val="auto"/>
        </w:rPr>
        <w:t>s</w:t>
      </w:r>
      <w:r>
        <w:rPr>
          <w:color w:val="auto"/>
        </w:rPr>
        <w:t>e</w:t>
      </w:r>
      <w:proofErr w:type="spellEnd"/>
      <w:r>
        <w:rPr>
          <w:color w:val="auto"/>
        </w:rPr>
        <w:t xml:space="preserve"> the likelihood:</w:t>
      </w:r>
    </w:p>
    <w:p w14:paraId="0245E1FC" w14:textId="4BDC06D0" w:rsidR="00F72D42" w:rsidRDefault="00F72D42" w:rsidP="00F72D42">
      <w:pPr>
        <w:pStyle w:val="ListParagraph"/>
        <w:numPr>
          <w:ilvl w:val="1"/>
          <w:numId w:val="27"/>
        </w:numPr>
        <w:jc w:val="both"/>
        <w:rPr>
          <w:color w:val="auto"/>
        </w:rPr>
      </w:pPr>
      <w:r>
        <w:rPr>
          <w:color w:val="auto"/>
        </w:rPr>
        <w:t>That benefits will be paid to members as the fall due; and</w:t>
      </w:r>
    </w:p>
    <w:p w14:paraId="52FE3F77" w14:textId="729C7625" w:rsidR="00F72D42" w:rsidRPr="00F72D42" w:rsidRDefault="00F72D42" w:rsidP="00F72D42">
      <w:pPr>
        <w:pStyle w:val="ListParagraph"/>
        <w:numPr>
          <w:ilvl w:val="1"/>
          <w:numId w:val="27"/>
        </w:numPr>
        <w:jc w:val="both"/>
        <w:rPr>
          <w:color w:val="auto"/>
        </w:rPr>
      </w:pPr>
      <w:r>
        <w:rPr>
          <w:color w:val="auto"/>
        </w:rPr>
        <w:t>Of continued long-term financial support from the Sponsoring Employer.</w:t>
      </w:r>
    </w:p>
    <w:p w14:paraId="500B2A94" w14:textId="6D7EF1E4" w:rsidR="004549FB" w:rsidRDefault="004549FB" w:rsidP="00A255E6">
      <w:pPr>
        <w:pStyle w:val="OutlineNum"/>
        <w:numPr>
          <w:ilvl w:val="0"/>
          <w:numId w:val="0"/>
        </w:numPr>
        <w:spacing w:after="0"/>
        <w:jc w:val="both"/>
        <w:rPr>
          <w:rFonts w:ascii="Mute" w:hAnsi="Mute"/>
          <w:b/>
          <w:color w:val="000000" w:themeColor="text1"/>
          <w:sz w:val="22"/>
          <w:u w:val="single"/>
          <w:lang w:val="en-US" w:eastAsia="en-US"/>
        </w:rPr>
      </w:pPr>
      <w:r w:rsidRPr="00421548">
        <w:rPr>
          <w:rFonts w:ascii="Mute" w:hAnsi="Mute"/>
          <w:b/>
          <w:color w:val="000000" w:themeColor="text1"/>
          <w:sz w:val="22"/>
          <w:u w:val="single"/>
          <w:lang w:val="en-US" w:eastAsia="en-US"/>
        </w:rPr>
        <w:lastRenderedPageBreak/>
        <w:t>Review of the SIP</w:t>
      </w:r>
    </w:p>
    <w:p w14:paraId="6B9060C6" w14:textId="77777777" w:rsidR="00A255E6" w:rsidRDefault="00A255E6" w:rsidP="00A255E6">
      <w:pPr>
        <w:pStyle w:val="NormalIndent2"/>
        <w:spacing w:after="0"/>
        <w:ind w:left="0"/>
        <w:jc w:val="both"/>
        <w:rPr>
          <w:rFonts w:ascii="Mute" w:hAnsi="Mute"/>
          <w:color w:val="000000" w:themeColor="text1"/>
          <w:sz w:val="22"/>
          <w:lang w:val="en-US" w:eastAsia="en-US"/>
        </w:rPr>
      </w:pPr>
    </w:p>
    <w:p w14:paraId="3600441B" w14:textId="13E64BB4" w:rsidR="00596F62" w:rsidRPr="00F43E62" w:rsidRDefault="00596F62" w:rsidP="00596F62">
      <w:pPr>
        <w:pStyle w:val="NormalIndent2"/>
        <w:spacing w:after="0"/>
        <w:ind w:left="0"/>
        <w:jc w:val="both"/>
        <w:rPr>
          <w:rFonts w:ascii="Mute" w:hAnsi="Mute"/>
          <w:sz w:val="22"/>
          <w:lang w:val="en-US" w:eastAsia="en-US"/>
        </w:rPr>
      </w:pPr>
      <w:r w:rsidRPr="00F43E62">
        <w:rPr>
          <w:rFonts w:ascii="Mute" w:hAnsi="Mute"/>
          <w:sz w:val="22"/>
          <w:lang w:val="en-US" w:eastAsia="en-US"/>
        </w:rPr>
        <w:t xml:space="preserve">During the year, the Trustees reviewed the Scheme’s SIP.  A revised SIP was agreed in </w:t>
      </w:r>
      <w:ins w:id="0" w:author="Galletly, Grant" w:date="2021-03-30T12:06:00Z">
        <w:r w:rsidR="00A323B1">
          <w:rPr>
            <w:rFonts w:ascii="Mute" w:hAnsi="Mute"/>
            <w:sz w:val="22"/>
            <w:lang w:val="en-US" w:eastAsia="en-US"/>
          </w:rPr>
          <w:t>September</w:t>
        </w:r>
      </w:ins>
      <w:del w:id="1" w:author="Galletly, Grant" w:date="2021-03-30T12:06:00Z">
        <w:r w:rsidRPr="00F43E62" w:rsidDel="00A323B1">
          <w:rPr>
            <w:rFonts w:ascii="Mute" w:hAnsi="Mute"/>
            <w:sz w:val="22"/>
            <w:lang w:val="en-US" w:eastAsia="en-US"/>
          </w:rPr>
          <w:delText>August</w:delText>
        </w:r>
      </w:del>
      <w:r w:rsidRPr="00F43E62">
        <w:rPr>
          <w:rFonts w:ascii="Mute" w:hAnsi="Mute"/>
          <w:sz w:val="22"/>
          <w:lang w:val="en-US" w:eastAsia="en-US"/>
        </w:rPr>
        <w:t xml:space="preserve"> 20</w:t>
      </w:r>
      <w:ins w:id="2" w:author="Galletly, Grant" w:date="2021-03-30T12:06:00Z">
        <w:r w:rsidR="00A323B1">
          <w:rPr>
            <w:rFonts w:ascii="Mute" w:hAnsi="Mute"/>
            <w:sz w:val="22"/>
            <w:lang w:val="en-US" w:eastAsia="en-US"/>
          </w:rPr>
          <w:t>19</w:t>
        </w:r>
      </w:ins>
      <w:del w:id="3" w:author="Galletly, Grant" w:date="2021-03-30T12:06:00Z">
        <w:r w:rsidRPr="00F43E62" w:rsidDel="00A323B1">
          <w:rPr>
            <w:rFonts w:ascii="Mute" w:hAnsi="Mute"/>
            <w:sz w:val="22"/>
            <w:lang w:val="en-US" w:eastAsia="en-US"/>
          </w:rPr>
          <w:delText>20</w:delText>
        </w:r>
      </w:del>
      <w:r w:rsidRPr="00F43E62">
        <w:rPr>
          <w:rFonts w:ascii="Mute" w:hAnsi="Mute"/>
          <w:sz w:val="22"/>
          <w:lang w:val="en-US" w:eastAsia="en-US"/>
        </w:rPr>
        <w:t xml:space="preserve"> </w:t>
      </w:r>
      <w:proofErr w:type="gramStart"/>
      <w:r w:rsidRPr="00F43E62">
        <w:rPr>
          <w:rFonts w:ascii="Mute" w:hAnsi="Mute"/>
          <w:sz w:val="22"/>
          <w:lang w:val="en-US" w:eastAsia="en-US"/>
        </w:rPr>
        <w:t>in order to</w:t>
      </w:r>
      <w:proofErr w:type="gramEnd"/>
      <w:r w:rsidRPr="00F43E62">
        <w:rPr>
          <w:rFonts w:ascii="Mute" w:hAnsi="Mute"/>
          <w:sz w:val="22"/>
          <w:lang w:val="en-US" w:eastAsia="en-US"/>
        </w:rPr>
        <w:t xml:space="preserve"> reflect new requirements under The Occupational Pension Scheme (Investment and Disclosure) (Amendment) Regulations 2019 to include policies in relation to:</w:t>
      </w:r>
    </w:p>
    <w:p w14:paraId="434191EE" w14:textId="77777777" w:rsidR="00596F62" w:rsidRPr="00F43E62" w:rsidRDefault="00596F62" w:rsidP="00596F62">
      <w:pPr>
        <w:pStyle w:val="NormalIndent2"/>
        <w:spacing w:after="0"/>
        <w:ind w:left="0"/>
        <w:jc w:val="both"/>
        <w:rPr>
          <w:rFonts w:ascii="Mute" w:hAnsi="Mute"/>
          <w:sz w:val="22"/>
          <w:lang w:val="en-US" w:eastAsia="en-US"/>
        </w:rPr>
      </w:pPr>
    </w:p>
    <w:p w14:paraId="4588344C" w14:textId="77777777" w:rsidR="00596F62" w:rsidRPr="00F43E62" w:rsidRDefault="00596F62" w:rsidP="00596F62">
      <w:pPr>
        <w:pStyle w:val="NormalIndent2"/>
        <w:numPr>
          <w:ilvl w:val="0"/>
          <w:numId w:val="28"/>
        </w:numPr>
        <w:spacing w:after="0"/>
        <w:jc w:val="both"/>
        <w:rPr>
          <w:rFonts w:ascii="Mute" w:hAnsi="Mute"/>
          <w:sz w:val="22"/>
          <w:lang w:val="en-US" w:eastAsia="en-US"/>
        </w:rPr>
      </w:pPr>
      <w:r w:rsidRPr="00F43E62">
        <w:rPr>
          <w:rFonts w:ascii="Mute" w:hAnsi="Mute"/>
          <w:sz w:val="22"/>
          <w:lang w:val="en-US" w:eastAsia="en-US"/>
        </w:rPr>
        <w:t xml:space="preserve">What financially material considerations are </w:t>
      </w:r>
      <w:proofErr w:type="gramStart"/>
      <w:r w:rsidRPr="00F43E62">
        <w:rPr>
          <w:rFonts w:ascii="Mute" w:hAnsi="Mute"/>
          <w:sz w:val="22"/>
          <w:lang w:val="en-US" w:eastAsia="en-US"/>
        </w:rPr>
        <w:t>taken into account</w:t>
      </w:r>
      <w:proofErr w:type="gramEnd"/>
      <w:r w:rsidRPr="00F43E62">
        <w:rPr>
          <w:rFonts w:ascii="Mute" w:hAnsi="Mute"/>
          <w:sz w:val="22"/>
          <w:lang w:val="en-US" w:eastAsia="en-US"/>
        </w:rPr>
        <w:t xml:space="preserve"> in selecting and retaining the Scheme's investments including ESG considerations and specifically, climate change.</w:t>
      </w:r>
    </w:p>
    <w:p w14:paraId="154B2379" w14:textId="77777777" w:rsidR="00596F62" w:rsidRPr="00F43E62" w:rsidRDefault="00596F62" w:rsidP="00596F62">
      <w:pPr>
        <w:pStyle w:val="NormalIndent2"/>
        <w:numPr>
          <w:ilvl w:val="0"/>
          <w:numId w:val="28"/>
        </w:numPr>
        <w:spacing w:after="0"/>
        <w:jc w:val="both"/>
        <w:rPr>
          <w:rFonts w:ascii="Mute" w:hAnsi="Mute"/>
          <w:sz w:val="22"/>
          <w:lang w:val="en-US" w:eastAsia="en-US"/>
        </w:rPr>
      </w:pPr>
      <w:r w:rsidRPr="00F43E62">
        <w:rPr>
          <w:rFonts w:ascii="Mute" w:hAnsi="Mute"/>
          <w:sz w:val="22"/>
          <w:lang w:val="en-US" w:eastAsia="en-US"/>
        </w:rPr>
        <w:t xml:space="preserve">The extent to which non-financial matters are </w:t>
      </w:r>
      <w:proofErr w:type="gramStart"/>
      <w:r w:rsidRPr="00F43E62">
        <w:rPr>
          <w:rFonts w:ascii="Mute" w:hAnsi="Mute"/>
          <w:sz w:val="22"/>
          <w:lang w:val="en-US" w:eastAsia="en-US"/>
        </w:rPr>
        <w:t>taken into account</w:t>
      </w:r>
      <w:proofErr w:type="gramEnd"/>
      <w:r w:rsidRPr="00F43E62">
        <w:rPr>
          <w:rFonts w:ascii="Mute" w:hAnsi="Mute"/>
          <w:sz w:val="22"/>
          <w:lang w:val="en-US" w:eastAsia="en-US"/>
        </w:rPr>
        <w:t xml:space="preserve"> in selecting and retaining investments – that is, the views of Scheme members and beneficiaries on ethical, social and environmental matters.</w:t>
      </w:r>
    </w:p>
    <w:p w14:paraId="1F61D906" w14:textId="5E0BBBB7" w:rsidR="00A323B1" w:rsidRPr="00A323B1" w:rsidRDefault="00596F62" w:rsidP="00A323B1">
      <w:pPr>
        <w:pStyle w:val="NormalIndent2"/>
        <w:numPr>
          <w:ilvl w:val="0"/>
          <w:numId w:val="28"/>
        </w:numPr>
        <w:spacing w:after="0"/>
        <w:jc w:val="both"/>
        <w:rPr>
          <w:rFonts w:ascii="Mute" w:hAnsi="Mute"/>
          <w:sz w:val="22"/>
          <w:lang w:val="en-US" w:eastAsia="en-US"/>
        </w:rPr>
      </w:pPr>
      <w:r w:rsidRPr="00F43E62">
        <w:rPr>
          <w:rFonts w:ascii="Mute" w:hAnsi="Mute"/>
          <w:sz w:val="22"/>
          <w:lang w:val="en-US" w:eastAsia="en-US"/>
        </w:rPr>
        <w:t>The approach to stewardship of investments – that is, exercising investment voting rights and engaging with companies in which the Trustee</w:t>
      </w:r>
      <w:r w:rsidR="00C35B6C">
        <w:rPr>
          <w:rFonts w:ascii="Mute" w:hAnsi="Mute"/>
          <w:sz w:val="22"/>
          <w:lang w:val="en-US" w:eastAsia="en-US"/>
        </w:rPr>
        <w:t>s invest</w:t>
      </w:r>
      <w:r w:rsidRPr="00F43E62">
        <w:rPr>
          <w:rFonts w:ascii="Mute" w:hAnsi="Mute"/>
          <w:sz w:val="22"/>
          <w:lang w:val="en-US" w:eastAsia="en-US"/>
        </w:rPr>
        <w:t>.</w:t>
      </w:r>
    </w:p>
    <w:p w14:paraId="08DBCA6D" w14:textId="77777777" w:rsidR="00A323B1" w:rsidRPr="000500A7" w:rsidRDefault="00A323B1" w:rsidP="00A255E6">
      <w:pPr>
        <w:pStyle w:val="NormalIndent2"/>
        <w:spacing w:after="0"/>
        <w:ind w:left="0"/>
        <w:jc w:val="both"/>
        <w:rPr>
          <w:rFonts w:ascii="Mute" w:hAnsi="Mute"/>
          <w:color w:val="000000" w:themeColor="text1"/>
          <w:sz w:val="22"/>
          <w:lang w:val="en-US" w:eastAsia="en-US"/>
        </w:rPr>
      </w:pPr>
    </w:p>
    <w:p w14:paraId="3C2C1998" w14:textId="3758D129" w:rsidR="001E4A32" w:rsidRPr="00276AFF" w:rsidRDefault="001E4A32" w:rsidP="009D0023">
      <w:pPr>
        <w:jc w:val="both"/>
        <w:rPr>
          <w:b/>
          <w:color w:val="000000" w:themeColor="text1"/>
          <w:u w:val="single"/>
        </w:rPr>
      </w:pPr>
      <w:r w:rsidRPr="00276AFF">
        <w:rPr>
          <w:b/>
          <w:color w:val="000000" w:themeColor="text1"/>
          <w:u w:val="single"/>
        </w:rPr>
        <w:t>Policy on ESG, Stewardship and Climate Change</w:t>
      </w:r>
    </w:p>
    <w:p w14:paraId="20E20E39" w14:textId="77777777" w:rsidR="00596F62" w:rsidRPr="00F43E62" w:rsidRDefault="00596F62" w:rsidP="00596F62">
      <w:pPr>
        <w:rPr>
          <w:color w:val="auto"/>
        </w:rPr>
      </w:pPr>
      <w:r w:rsidRPr="00F43E62">
        <w:rPr>
          <w:color w:val="auto"/>
        </w:rPr>
        <w:t xml:space="preserve">The Scheme’s SIP includes the Trustees’ policy on Environmental, Social and Governance (‘ESG’) factors, </w:t>
      </w:r>
      <w:proofErr w:type="gramStart"/>
      <w:r w:rsidRPr="00F43E62">
        <w:rPr>
          <w:color w:val="auto"/>
        </w:rPr>
        <w:t>stewardship</w:t>
      </w:r>
      <w:proofErr w:type="gramEnd"/>
      <w:r w:rsidRPr="00F43E62">
        <w:rPr>
          <w:color w:val="auto"/>
        </w:rPr>
        <w:t xml:space="preserve"> and climate change.  This policy sets out the Trustees’ beliefs on ESG and climate change and the processes followed by the Trustees in relation to voting rights and stewardship.  </w:t>
      </w:r>
    </w:p>
    <w:p w14:paraId="1B4865F1" w14:textId="6E19B39A" w:rsidR="00596F62" w:rsidRPr="00F43E62" w:rsidRDefault="00596F62" w:rsidP="00596F62">
      <w:pPr>
        <w:rPr>
          <w:color w:val="auto"/>
        </w:rPr>
      </w:pPr>
      <w:r w:rsidRPr="00F43E62">
        <w:rPr>
          <w:color w:val="auto"/>
        </w:rPr>
        <w:t xml:space="preserve">The following work was undertaken during the year relating to the Trustees’ policy on ESG factors, </w:t>
      </w:r>
      <w:proofErr w:type="gramStart"/>
      <w:r w:rsidRPr="00F43E62">
        <w:rPr>
          <w:color w:val="auto"/>
        </w:rPr>
        <w:t>stewardship</w:t>
      </w:r>
      <w:proofErr w:type="gramEnd"/>
      <w:r w:rsidRPr="00F43E62">
        <w:rPr>
          <w:color w:val="auto"/>
        </w:rPr>
        <w:t xml:space="preserve"> and climate change, and sets out how the Trustees’ engagement and voting policies were followed and implemented during the year.</w:t>
      </w:r>
    </w:p>
    <w:p w14:paraId="447AD485" w14:textId="3E1A73A6" w:rsidR="00F43E62" w:rsidDel="00A323B1" w:rsidRDefault="00F43E62" w:rsidP="00F43E62">
      <w:pPr>
        <w:rPr>
          <w:del w:id="4" w:author="Galletly, Grant" w:date="2021-03-30T12:06:00Z"/>
          <w:b/>
          <w:color w:val="auto"/>
          <w:u w:val="single"/>
        </w:rPr>
      </w:pPr>
    </w:p>
    <w:p w14:paraId="4A3784DE" w14:textId="20335927" w:rsidR="00F43E62" w:rsidDel="00A323B1" w:rsidRDefault="00F43E62" w:rsidP="00F43E62">
      <w:pPr>
        <w:rPr>
          <w:del w:id="5" w:author="Galletly, Grant" w:date="2021-03-30T12:06:00Z"/>
          <w:b/>
          <w:color w:val="auto"/>
          <w:u w:val="single"/>
        </w:rPr>
      </w:pPr>
    </w:p>
    <w:p w14:paraId="3CC7DE42" w14:textId="15BD92E6" w:rsidR="00F43E62" w:rsidDel="00A323B1" w:rsidRDefault="00F43E62" w:rsidP="00F43E62">
      <w:pPr>
        <w:rPr>
          <w:del w:id="6" w:author="Galletly, Grant" w:date="2021-03-30T12:06:00Z"/>
          <w:b/>
          <w:color w:val="auto"/>
          <w:u w:val="single"/>
        </w:rPr>
      </w:pPr>
    </w:p>
    <w:p w14:paraId="467CF8C1" w14:textId="0CE2F767" w:rsidR="00F43E62" w:rsidDel="00A323B1" w:rsidRDefault="00F43E62" w:rsidP="00F43E62">
      <w:pPr>
        <w:rPr>
          <w:del w:id="7" w:author="Galletly, Grant" w:date="2021-03-30T12:06:00Z"/>
          <w:b/>
          <w:color w:val="auto"/>
          <w:u w:val="single"/>
        </w:rPr>
      </w:pPr>
    </w:p>
    <w:p w14:paraId="6BDE23D9" w14:textId="713DF5A4" w:rsidR="00F43E62" w:rsidRPr="00F43E62" w:rsidRDefault="00F43E62" w:rsidP="00F43E62">
      <w:pPr>
        <w:rPr>
          <w:b/>
          <w:color w:val="auto"/>
          <w:u w:val="single"/>
        </w:rPr>
      </w:pPr>
      <w:r w:rsidRPr="00F43E62">
        <w:rPr>
          <w:b/>
          <w:color w:val="auto"/>
          <w:u w:val="single"/>
        </w:rPr>
        <w:t>Engagement</w:t>
      </w:r>
    </w:p>
    <w:p w14:paraId="4412318B" w14:textId="08436849" w:rsidR="00F43E62" w:rsidRPr="00F43E62" w:rsidRDefault="00F43E62" w:rsidP="00F43E62">
      <w:pPr>
        <w:rPr>
          <w:color w:val="auto"/>
        </w:rPr>
      </w:pPr>
      <w:r w:rsidRPr="00F43E62">
        <w:rPr>
          <w:color w:val="auto"/>
        </w:rPr>
        <w:t>As set out in the SIP, the Trustees ha</w:t>
      </w:r>
      <w:ins w:id="8" w:author="Galletly, Grant" w:date="2021-03-30T12:07:00Z">
        <w:r w:rsidR="00A323B1">
          <w:rPr>
            <w:color w:val="auto"/>
          </w:rPr>
          <w:t>ve</w:t>
        </w:r>
      </w:ins>
      <w:del w:id="9" w:author="Galletly, Grant" w:date="2021-03-30T12:07:00Z">
        <w:r w:rsidRPr="00F43E62" w:rsidDel="00A323B1">
          <w:rPr>
            <w:color w:val="auto"/>
          </w:rPr>
          <w:delText>s</w:delText>
        </w:r>
      </w:del>
      <w:r w:rsidRPr="00F43E62">
        <w:rPr>
          <w:color w:val="auto"/>
        </w:rPr>
        <w:t xml:space="preserve"> given appointed investment managers full discretion in the evaluation of ESG factors, including climate change considerations.  The Trustees also considers how ESG, climate change and stewardship </w:t>
      </w:r>
      <w:ins w:id="10" w:author="Galletly, Grant" w:date="2021-03-30T12:07:00Z">
        <w:r w:rsidR="00A323B1">
          <w:rPr>
            <w:color w:val="auto"/>
          </w:rPr>
          <w:t>are</w:t>
        </w:r>
      </w:ins>
      <w:del w:id="11" w:author="Galletly, Grant" w:date="2021-03-30T12:07:00Z">
        <w:r w:rsidRPr="00F43E62" w:rsidDel="00A323B1">
          <w:rPr>
            <w:color w:val="auto"/>
          </w:rPr>
          <w:delText>is</w:delText>
        </w:r>
      </w:del>
      <w:r w:rsidRPr="00F43E62">
        <w:rPr>
          <w:color w:val="auto"/>
        </w:rPr>
        <w:t xml:space="preserve"> integrated within investment processes in appointing new investment managers.</w:t>
      </w:r>
    </w:p>
    <w:p w14:paraId="09038920" w14:textId="3CEC8A1B" w:rsidR="00F43E62" w:rsidRPr="00F43E62" w:rsidRDefault="00F43E62" w:rsidP="00F43E62">
      <w:pPr>
        <w:rPr>
          <w:color w:val="auto"/>
        </w:rPr>
      </w:pPr>
      <w:r w:rsidRPr="00F43E62">
        <w:rPr>
          <w:color w:val="auto"/>
        </w:rPr>
        <w:t xml:space="preserve">Of the Scheme’s managers, the Voting and Engagement policies and activities are most relevant for the mandates where equities are held directly in the Aberdeen Standard Investments (“ASI”) Global Equity 50:50 </w:t>
      </w:r>
      <w:r w:rsidR="00E426E8">
        <w:rPr>
          <w:color w:val="auto"/>
        </w:rPr>
        <w:t>T</w:t>
      </w:r>
      <w:r w:rsidRPr="00F43E62">
        <w:rPr>
          <w:color w:val="auto"/>
        </w:rPr>
        <w:t>racker Fund or indirectly through the ASI Diversified Growth Funds (“DGF”).</w:t>
      </w:r>
    </w:p>
    <w:p w14:paraId="67B04C1E" w14:textId="6F4662B7" w:rsidR="00F43E62" w:rsidRPr="00F43E62" w:rsidRDefault="00F43E62" w:rsidP="00F43E62">
      <w:pPr>
        <w:pStyle w:val="ListParagraph"/>
        <w:numPr>
          <w:ilvl w:val="0"/>
          <w:numId w:val="29"/>
        </w:numPr>
        <w:spacing w:before="120" w:line="276" w:lineRule="auto"/>
        <w:ind w:left="714" w:hanging="357"/>
        <w:rPr>
          <w:color w:val="auto"/>
        </w:rPr>
      </w:pPr>
      <w:r w:rsidRPr="00F43E62">
        <w:rPr>
          <w:color w:val="auto"/>
        </w:rPr>
        <w:t xml:space="preserve">Going forward, the Trustees will review the ASI equity and DGF mandate at least annually, </w:t>
      </w:r>
      <w:proofErr w:type="gramStart"/>
      <w:r w:rsidRPr="00F43E62">
        <w:rPr>
          <w:color w:val="auto"/>
        </w:rPr>
        <w:t>in regards to</w:t>
      </w:r>
      <w:proofErr w:type="gramEnd"/>
      <w:r w:rsidRPr="00F43E62">
        <w:rPr>
          <w:color w:val="auto"/>
        </w:rPr>
        <w:t xml:space="preserve"> their approach to ESG and their voting and stewardship activities. The Trustees will also ensure they remain comfortable the managers’ engagement policies are in line with their own.  </w:t>
      </w:r>
    </w:p>
    <w:p w14:paraId="7164FD47" w14:textId="77777777" w:rsidR="00F43E62" w:rsidRPr="00F43E62" w:rsidRDefault="00F43E62" w:rsidP="00F43E62">
      <w:pPr>
        <w:pStyle w:val="ListParagraph"/>
        <w:spacing w:before="120" w:line="276" w:lineRule="auto"/>
        <w:ind w:left="714"/>
        <w:rPr>
          <w:color w:val="auto"/>
          <w:highlight w:val="yellow"/>
        </w:rPr>
      </w:pPr>
    </w:p>
    <w:p w14:paraId="4A557997" w14:textId="56BA93C7" w:rsidR="00F43E62" w:rsidRPr="00F43E62" w:rsidRDefault="00A1337F" w:rsidP="00F43E62">
      <w:pPr>
        <w:pStyle w:val="ListParagraph"/>
        <w:numPr>
          <w:ilvl w:val="0"/>
          <w:numId w:val="29"/>
        </w:numPr>
        <w:spacing w:before="120" w:line="276" w:lineRule="auto"/>
        <w:ind w:left="714" w:hanging="357"/>
        <w:rPr>
          <w:color w:val="auto"/>
        </w:rPr>
      </w:pPr>
      <w:r>
        <w:rPr>
          <w:color w:val="auto"/>
        </w:rPr>
        <w:t>An</w:t>
      </w:r>
      <w:r w:rsidR="00F43E62" w:rsidRPr="00F43E62">
        <w:rPr>
          <w:color w:val="auto"/>
        </w:rPr>
        <w:t xml:space="preserve"> investment performance report, produced by the Scheme’s investment consultant, is reviewed by the Trustees on an </w:t>
      </w:r>
      <w:r>
        <w:rPr>
          <w:color w:val="auto"/>
        </w:rPr>
        <w:t>ad-hoc basis</w:t>
      </w:r>
      <w:r w:rsidR="00F43E62" w:rsidRPr="00F43E62">
        <w:rPr>
          <w:color w:val="auto"/>
        </w:rPr>
        <w:t xml:space="preserve">– this includes ratings (both general and ESG specific) from the investment consultant. </w:t>
      </w:r>
      <w:proofErr w:type="gramStart"/>
      <w:r w:rsidR="00F43E62" w:rsidRPr="00F43E62">
        <w:rPr>
          <w:color w:val="auto"/>
        </w:rPr>
        <w:t>All of</w:t>
      </w:r>
      <w:proofErr w:type="gramEnd"/>
      <w:r w:rsidR="00F43E62" w:rsidRPr="00F43E62">
        <w:rPr>
          <w:color w:val="auto"/>
        </w:rPr>
        <w:t xml:space="preserve"> the </w:t>
      </w:r>
      <w:r w:rsidR="001D7A8E">
        <w:rPr>
          <w:color w:val="auto"/>
        </w:rPr>
        <w:t>funds</w:t>
      </w:r>
      <w:r w:rsidR="00F43E62" w:rsidRPr="00F43E62">
        <w:rPr>
          <w:color w:val="auto"/>
        </w:rPr>
        <w:t xml:space="preserve"> remained generally highly rated during the year. Where managers may not be highly rated from an ESG perspective the Trustee</w:t>
      </w:r>
      <w:r w:rsidR="001D7A8E">
        <w:rPr>
          <w:color w:val="auto"/>
        </w:rPr>
        <w:t>s</w:t>
      </w:r>
      <w:r w:rsidR="00F43E62" w:rsidRPr="00F43E62">
        <w:rPr>
          <w:color w:val="auto"/>
        </w:rPr>
        <w:t xml:space="preserve"> ha</w:t>
      </w:r>
      <w:r w:rsidR="001D7A8E">
        <w:rPr>
          <w:color w:val="auto"/>
        </w:rPr>
        <w:t>ve</w:t>
      </w:r>
      <w:r w:rsidR="00F43E62" w:rsidRPr="00F43E62">
        <w:rPr>
          <w:color w:val="auto"/>
        </w:rPr>
        <w:t xml:space="preserve"> discussed the reasons with the investment consultant. </w:t>
      </w:r>
    </w:p>
    <w:p w14:paraId="4C2665CE" w14:textId="77777777" w:rsidR="00F43E62" w:rsidRPr="00F43E62" w:rsidRDefault="00F43E62" w:rsidP="00F43E62">
      <w:pPr>
        <w:pStyle w:val="ListParagraph"/>
        <w:rPr>
          <w:color w:val="auto"/>
        </w:rPr>
      </w:pPr>
    </w:p>
    <w:p w14:paraId="781C6267" w14:textId="77777777" w:rsidR="00F43E62" w:rsidRPr="00F43E62" w:rsidRDefault="00F43E62" w:rsidP="00F43E62">
      <w:pPr>
        <w:pStyle w:val="ListParagraph"/>
        <w:numPr>
          <w:ilvl w:val="0"/>
          <w:numId w:val="29"/>
        </w:numPr>
        <w:spacing w:before="120" w:line="276" w:lineRule="auto"/>
        <w:ind w:left="714" w:hanging="357"/>
        <w:rPr>
          <w:color w:val="auto"/>
        </w:rPr>
      </w:pPr>
      <w:r w:rsidRPr="00F43E62">
        <w:rPr>
          <w:color w:val="auto"/>
        </w:rPr>
        <w:t>The Scheme’s investment managers engaged with companies over the period under review on a wide range of different issues, including ESG matters. This included engaging with companies on climate change to ensure that companies were making progress in this area and better aligning themselves with the wider objectives on climate change in the economy (</w:t>
      </w:r>
      <w:proofErr w:type="gramStart"/>
      <w:r w:rsidRPr="00F43E62">
        <w:rPr>
          <w:color w:val="auto"/>
        </w:rPr>
        <w:t>e.g.</w:t>
      </w:r>
      <w:proofErr w:type="gramEnd"/>
      <w:r w:rsidRPr="00F43E62">
        <w:rPr>
          <w:color w:val="auto"/>
        </w:rPr>
        <w:t xml:space="preserve"> those linked to the Paris agreement). The Scheme’s investment managers provided examples of instances where they had engaged with companies they were invested in or about to invest in which resulted in a positive outcome. These engagement initiatives are driven mainly through regular engagement meetings with the companies that the </w:t>
      </w:r>
      <w:r w:rsidRPr="00F43E62">
        <w:rPr>
          <w:color w:val="auto"/>
        </w:rPr>
        <w:lastRenderedPageBreak/>
        <w:t xml:space="preserve">investment managers invest in or by voting on key climate-related resolutions at companies’ Annual General Meetings. </w:t>
      </w:r>
    </w:p>
    <w:p w14:paraId="73F81010" w14:textId="77777777" w:rsidR="00F43E62" w:rsidRPr="00F43E62" w:rsidRDefault="00F43E62" w:rsidP="00F43E62">
      <w:pPr>
        <w:spacing w:after="160" w:line="259" w:lineRule="auto"/>
        <w:rPr>
          <w:b/>
          <w:color w:val="auto"/>
        </w:rPr>
      </w:pPr>
      <w:r w:rsidRPr="00F43E62">
        <w:rPr>
          <w:b/>
          <w:color w:val="auto"/>
        </w:rPr>
        <w:br w:type="page"/>
      </w:r>
    </w:p>
    <w:p w14:paraId="0E8D1F64" w14:textId="05A19B9E" w:rsidR="00F43E62" w:rsidRPr="00F43E62" w:rsidRDefault="00F43E62" w:rsidP="00F43E62">
      <w:pPr>
        <w:rPr>
          <w:b/>
          <w:color w:val="auto"/>
          <w:u w:val="single"/>
        </w:rPr>
      </w:pPr>
      <w:r w:rsidRPr="00F43E62">
        <w:rPr>
          <w:b/>
          <w:color w:val="auto"/>
          <w:u w:val="single"/>
        </w:rPr>
        <w:lastRenderedPageBreak/>
        <w:t xml:space="preserve">Investment Mangers’ Voting and Engagement Activity </w:t>
      </w:r>
    </w:p>
    <w:p w14:paraId="56F9F041" w14:textId="3FDA0AFF" w:rsidR="00F43E62" w:rsidRPr="00F43E62" w:rsidRDefault="00F43E62" w:rsidP="00F43E62">
      <w:pPr>
        <w:rPr>
          <w:color w:val="auto"/>
        </w:rPr>
      </w:pPr>
      <w:r w:rsidRPr="00F43E62">
        <w:rPr>
          <w:color w:val="auto"/>
        </w:rPr>
        <w:t xml:space="preserve">The Trustees have delegated their voting rights to the investment managers.  </w:t>
      </w:r>
      <w:r w:rsidRPr="00F43E62">
        <w:rPr>
          <w:color w:val="auto"/>
          <w:szCs w:val="22"/>
        </w:rPr>
        <w:t xml:space="preserve">The Trustees expect that the votes </w:t>
      </w:r>
      <w:r w:rsidRPr="00F43E62">
        <w:rPr>
          <w:color w:val="auto"/>
        </w:rPr>
        <w:t xml:space="preserve">attached to the Scheme’s holdings are exercised whenever practical by the Scheme’s investment managers and that managers should engage with the companies in which they have invested with the aim of ensuring ESG factors, including climate change considerations are properly </w:t>
      </w:r>
      <w:proofErr w:type="gramStart"/>
      <w:r w:rsidRPr="00F43E62">
        <w:rPr>
          <w:color w:val="auto"/>
        </w:rPr>
        <w:t>taken into account</w:t>
      </w:r>
      <w:proofErr w:type="gramEnd"/>
      <w:r w:rsidRPr="00F43E62">
        <w:rPr>
          <w:color w:val="auto"/>
        </w:rPr>
        <w:t xml:space="preserve"> in the companies' business strategies.</w:t>
      </w:r>
    </w:p>
    <w:p w14:paraId="4D82DEE8" w14:textId="77777777" w:rsidR="00F43E62" w:rsidRPr="00F43E62" w:rsidRDefault="00F43E62" w:rsidP="00F43E62">
      <w:pPr>
        <w:rPr>
          <w:color w:val="auto"/>
        </w:rPr>
      </w:pPr>
      <w:r w:rsidRPr="00F43E62">
        <w:rPr>
          <w:color w:val="auto"/>
        </w:rPr>
        <w:t xml:space="preserve">Investment managers are expected to provide voting summary reporting (where applicable) on a regular basis, at least annually.  The aim is for these to be reviewed on an annual basis going forwards as part of a wider ESG review of the Scheme’s investment managers. </w:t>
      </w:r>
    </w:p>
    <w:p w14:paraId="30AE3656" w14:textId="597B149C" w:rsidR="00F43E62" w:rsidRPr="00F43E62" w:rsidRDefault="00F43E62" w:rsidP="00F43E62">
      <w:pPr>
        <w:rPr>
          <w:color w:val="auto"/>
        </w:rPr>
      </w:pPr>
      <w:r w:rsidRPr="00F43E62">
        <w:rPr>
          <w:color w:val="auto"/>
        </w:rPr>
        <w:t xml:space="preserve">Of the Scheme’s investment managers, the Voting and Engagement policies and activities are most relevant for the mandates where equities are held directly in the ASI Global Equity 50:50 </w:t>
      </w:r>
      <w:r w:rsidR="00E426E8">
        <w:rPr>
          <w:color w:val="auto"/>
        </w:rPr>
        <w:t>T</w:t>
      </w:r>
      <w:r w:rsidRPr="00F43E62">
        <w:rPr>
          <w:color w:val="auto"/>
        </w:rPr>
        <w:t xml:space="preserve">racker Fund or indirectly through the ASI Diversified Growth Funds (“DGF”).   </w:t>
      </w:r>
    </w:p>
    <w:p w14:paraId="298022E6" w14:textId="4D51822E" w:rsidR="00F43E62" w:rsidRPr="00640C0E" w:rsidRDefault="00F43E62" w:rsidP="00640C0E">
      <w:pPr>
        <w:rPr>
          <w:color w:val="auto"/>
        </w:rPr>
      </w:pPr>
      <w:r w:rsidRPr="00640C0E">
        <w:rPr>
          <w:color w:val="auto"/>
        </w:rPr>
        <w:t xml:space="preserve">When implementing a new manager, the Trustees will consider the ESG rating of the manager and how ESG considerations are integrated into the investment manager’s investment process.  </w:t>
      </w:r>
    </w:p>
    <w:p w14:paraId="327D0B19" w14:textId="77777777" w:rsidR="00F43E62" w:rsidRPr="00F43E62" w:rsidRDefault="00F43E62" w:rsidP="00F43E62">
      <w:pPr>
        <w:rPr>
          <w:color w:val="auto"/>
        </w:rPr>
      </w:pPr>
      <w:r w:rsidRPr="00F43E62">
        <w:rPr>
          <w:color w:val="auto"/>
        </w:rPr>
        <w:t xml:space="preserve">The Trustees expect to be more active in challenging the investment managers in relation to voting and engagement in the future.  It is expected that, when the investment managers present to the Trustees at future meetings, the Trustees will ask the investment managers to highlight key voting and engagement activity and the impact on the portfolio.  </w:t>
      </w:r>
    </w:p>
    <w:p w14:paraId="021F9920" w14:textId="77777777" w:rsidR="00F43E62" w:rsidRPr="00F43E62" w:rsidRDefault="00F43E62" w:rsidP="00F43E62">
      <w:pPr>
        <w:rPr>
          <w:color w:val="auto"/>
        </w:rPr>
      </w:pPr>
      <w:r w:rsidRPr="00F43E62">
        <w:rPr>
          <w:color w:val="auto"/>
        </w:rPr>
        <w:t>The Trustees do not use the direct services of a proxy voter.</w:t>
      </w:r>
    </w:p>
    <w:p w14:paraId="11420857" w14:textId="2A01D014" w:rsidR="00F43E62" w:rsidRPr="00F43E62" w:rsidRDefault="00F43E62" w:rsidP="00F43E62">
      <w:pPr>
        <w:rPr>
          <w:color w:val="auto"/>
        </w:rPr>
      </w:pPr>
      <w:r w:rsidRPr="00F43E62">
        <w:rPr>
          <w:color w:val="auto"/>
        </w:rPr>
        <w:t>Over the last 12 months, the key voting activity within the DGF mandate w</w:t>
      </w:r>
      <w:r w:rsidR="001D7A8E">
        <w:rPr>
          <w:color w:val="auto"/>
        </w:rPr>
        <w:t>as</w:t>
      </w:r>
      <w:r w:rsidRPr="00F43E62">
        <w:rPr>
          <w:color w:val="auto"/>
        </w:rPr>
        <w:t xml:space="preserve"> as follows:</w:t>
      </w:r>
    </w:p>
    <w:p w14:paraId="6BC6E134" w14:textId="28A95366" w:rsidR="00F43E62" w:rsidRPr="00F43E62" w:rsidRDefault="00F43E62" w:rsidP="00F43E62">
      <w:pPr>
        <w:spacing w:line="276" w:lineRule="auto"/>
        <w:rPr>
          <w:color w:val="auto"/>
          <w:u w:val="single"/>
        </w:rPr>
      </w:pPr>
      <w:r w:rsidRPr="00F43E62">
        <w:rPr>
          <w:color w:val="auto"/>
          <w:u w:val="single"/>
        </w:rPr>
        <w:t>Aberdeen Standard Life</w:t>
      </w:r>
      <w:r w:rsidR="001D7A8E">
        <w:rPr>
          <w:color w:val="auto"/>
          <w:u w:val="single"/>
        </w:rPr>
        <w:t xml:space="preserve"> (“ASI”)</w:t>
      </w:r>
    </w:p>
    <w:p w14:paraId="0BC4AD76" w14:textId="724EA314" w:rsidR="00F43E62" w:rsidRPr="00F43E62" w:rsidRDefault="00F43E62" w:rsidP="00F43E62">
      <w:pPr>
        <w:rPr>
          <w:color w:val="auto"/>
        </w:rPr>
      </w:pPr>
      <w:r w:rsidRPr="00F43E62">
        <w:rPr>
          <w:color w:val="auto"/>
        </w:rPr>
        <w:t xml:space="preserve">ASI engaged with companies over the year under review on a wide range of different issues including remuneration, reporting, strategy, board matters, environment, social issues, cyber </w:t>
      </w:r>
      <w:proofErr w:type="gramStart"/>
      <w:r w:rsidRPr="00F43E62">
        <w:rPr>
          <w:color w:val="auto"/>
        </w:rPr>
        <w:t>security</w:t>
      </w:r>
      <w:proofErr w:type="gramEnd"/>
      <w:r w:rsidRPr="00F43E62">
        <w:rPr>
          <w:color w:val="auto"/>
        </w:rPr>
        <w:t xml:space="preserve"> and climate change.  </w:t>
      </w:r>
    </w:p>
    <w:p w14:paraId="4DD3283B" w14:textId="09A015A7" w:rsidR="00F43E62" w:rsidRPr="00F53B38" w:rsidRDefault="00F43E62" w:rsidP="00F43E62">
      <w:pPr>
        <w:rPr>
          <w:color w:val="auto"/>
        </w:rPr>
      </w:pPr>
      <w:r w:rsidRPr="00F53B38">
        <w:rPr>
          <w:color w:val="auto"/>
        </w:rPr>
        <w:t xml:space="preserve">ASI view all votes as significant and vote all shares globally for which they have voting authority. They believe they go beyond guidelines and endeavor to disclose all their voting decisions for </w:t>
      </w:r>
      <w:proofErr w:type="gramStart"/>
      <w:r w:rsidRPr="00F53B38">
        <w:rPr>
          <w:color w:val="auto"/>
        </w:rPr>
        <w:t>all of</w:t>
      </w:r>
      <w:proofErr w:type="gramEnd"/>
      <w:r w:rsidRPr="00F53B38">
        <w:rPr>
          <w:color w:val="auto"/>
        </w:rPr>
        <w:t xml:space="preserve"> their active and passive equity holdings. They provide full transparency of voting activity on their publicly available website and fund specific voting reports on request.</w:t>
      </w:r>
    </w:p>
    <w:p w14:paraId="2B8024BB" w14:textId="22984AE9" w:rsidR="00F43E62" w:rsidRPr="00F43E62" w:rsidRDefault="00F43E62" w:rsidP="00F43E62">
      <w:pPr>
        <w:rPr>
          <w:color w:val="auto"/>
        </w:rPr>
      </w:pPr>
      <w:r w:rsidRPr="00FA39BE">
        <w:rPr>
          <w:color w:val="auto"/>
        </w:rPr>
        <w:t>ASI subscribe to proxy advisory services for independent research and recommendations including recommendations based on their own policy</w:t>
      </w:r>
      <w:r w:rsidR="00F53B38" w:rsidRPr="00FA39BE">
        <w:rPr>
          <w:color w:val="auto"/>
        </w:rPr>
        <w:t>.</w:t>
      </w:r>
      <w:r w:rsidRPr="00FA39BE">
        <w:rPr>
          <w:color w:val="auto"/>
        </w:rPr>
        <w:t xml:space="preserve"> These providers include the ISS service. ASI</w:t>
      </w:r>
      <w:r w:rsidRPr="00F53B38">
        <w:rPr>
          <w:color w:val="auto"/>
        </w:rPr>
        <w:t xml:space="preserve"> also use Aberdeen Asset Managers Limited (“AAML”), a company under the ASI brand, including Aberdeen Standard Investments Life and Pensions Limited (“ASI Life”) to vote on behalf of ASI Life.</w:t>
      </w:r>
    </w:p>
    <w:p w14:paraId="734BF8FC" w14:textId="6C4635CD" w:rsidR="00F43E62" w:rsidRPr="00F43E62" w:rsidRDefault="00F43E62" w:rsidP="00F43E62">
      <w:pPr>
        <w:spacing w:line="276" w:lineRule="auto"/>
        <w:rPr>
          <w:color w:val="auto"/>
          <w:u w:val="single"/>
        </w:rPr>
      </w:pPr>
      <w:r w:rsidRPr="00F43E62">
        <w:rPr>
          <w:color w:val="auto"/>
          <w:u w:val="single"/>
        </w:rPr>
        <w:t>Global Equity 50:50 Tracker Fund</w:t>
      </w:r>
    </w:p>
    <w:p w14:paraId="2FC4CF04" w14:textId="49631F6A" w:rsidR="00F43E62" w:rsidRPr="00B960E1" w:rsidRDefault="00B960E1" w:rsidP="00B960E1">
      <w:pPr>
        <w:spacing w:line="276" w:lineRule="auto"/>
        <w:rPr>
          <w:color w:val="auto"/>
        </w:rPr>
      </w:pPr>
      <w:r w:rsidRPr="00B960E1">
        <w:rPr>
          <w:color w:val="auto"/>
        </w:rPr>
        <w:t xml:space="preserve">ASI have not provided voting and engagement information with regards to this mandate. The </w:t>
      </w:r>
      <w:r w:rsidR="001D7A8E">
        <w:rPr>
          <w:color w:val="auto"/>
        </w:rPr>
        <w:t>Investment Consultant on behalf of the Trustees will continue to request this information from ASI in future years to provi</w:t>
      </w:r>
      <w:r w:rsidRPr="00B960E1">
        <w:rPr>
          <w:color w:val="auto"/>
        </w:rPr>
        <w:t>de further coverage of this mandate in</w:t>
      </w:r>
      <w:r w:rsidR="001D7A8E">
        <w:rPr>
          <w:color w:val="auto"/>
        </w:rPr>
        <w:t xml:space="preserve"> the</w:t>
      </w:r>
      <w:r w:rsidRPr="00B960E1">
        <w:rPr>
          <w:color w:val="auto"/>
        </w:rPr>
        <w:t xml:space="preserve"> future</w:t>
      </w:r>
      <w:r w:rsidR="001D7A8E">
        <w:rPr>
          <w:color w:val="auto"/>
        </w:rPr>
        <w:t>.</w:t>
      </w:r>
      <w:r w:rsidRPr="00B960E1">
        <w:rPr>
          <w:color w:val="auto"/>
        </w:rPr>
        <w:t xml:space="preserve"> </w:t>
      </w:r>
    </w:p>
    <w:p w14:paraId="17EF8E21" w14:textId="58FFA04E" w:rsidR="00F43E62" w:rsidRPr="00F43E62" w:rsidRDefault="00F43E62" w:rsidP="00F43E62">
      <w:pPr>
        <w:rPr>
          <w:color w:val="auto"/>
          <w:u w:val="single"/>
        </w:rPr>
      </w:pPr>
      <w:r w:rsidRPr="00F43E62">
        <w:rPr>
          <w:color w:val="auto"/>
          <w:u w:val="single"/>
        </w:rPr>
        <w:t xml:space="preserve">Diversified Growth Fund </w:t>
      </w:r>
    </w:p>
    <w:p w14:paraId="40BB4CB4" w14:textId="77777777" w:rsidR="00F43E62" w:rsidRPr="00F43E62" w:rsidRDefault="00F43E62" w:rsidP="00F43E62">
      <w:pPr>
        <w:rPr>
          <w:color w:val="auto"/>
        </w:rPr>
      </w:pPr>
      <w:r w:rsidRPr="00F43E62">
        <w:rPr>
          <w:color w:val="auto"/>
        </w:rPr>
        <w:t xml:space="preserve">Key information on the votes undertaken over the prior year on a global firm level is </w:t>
      </w:r>
      <w:proofErr w:type="spellStart"/>
      <w:r w:rsidRPr="00F43E62">
        <w:rPr>
          <w:color w:val="auto"/>
        </w:rPr>
        <w:t>summarised</w:t>
      </w:r>
      <w:proofErr w:type="spellEnd"/>
      <w:r w:rsidRPr="00F43E62">
        <w:rPr>
          <w:color w:val="auto"/>
        </w:rPr>
        <w:t xml:space="preserve"> below:</w:t>
      </w:r>
    </w:p>
    <w:p w14:paraId="683F738E" w14:textId="2403C3B5" w:rsidR="00F43E62" w:rsidRPr="00F43E62" w:rsidRDefault="00F43E62" w:rsidP="00F43E62">
      <w:pPr>
        <w:pStyle w:val="ListParagraph"/>
        <w:numPr>
          <w:ilvl w:val="0"/>
          <w:numId w:val="30"/>
        </w:numPr>
        <w:spacing w:line="276" w:lineRule="auto"/>
        <w:rPr>
          <w:color w:val="auto"/>
        </w:rPr>
      </w:pPr>
      <w:r w:rsidRPr="00F43E62">
        <w:rPr>
          <w:color w:val="auto"/>
        </w:rPr>
        <w:lastRenderedPageBreak/>
        <w:t xml:space="preserve">ASI was eligible to vote at 197 meetings, and on </w:t>
      </w:r>
      <w:r w:rsidR="001D7A8E">
        <w:rPr>
          <w:color w:val="auto"/>
        </w:rPr>
        <w:t>2</w:t>
      </w:r>
      <w:r w:rsidRPr="00F43E62">
        <w:rPr>
          <w:color w:val="auto"/>
        </w:rPr>
        <w:t>,</w:t>
      </w:r>
      <w:r w:rsidR="001D7A8E">
        <w:rPr>
          <w:color w:val="auto"/>
        </w:rPr>
        <w:t>0</w:t>
      </w:r>
      <w:r w:rsidRPr="00F43E62">
        <w:rPr>
          <w:color w:val="auto"/>
        </w:rPr>
        <w:t>8</w:t>
      </w:r>
      <w:r w:rsidR="001D7A8E">
        <w:rPr>
          <w:color w:val="auto"/>
        </w:rPr>
        <w:t>7</w:t>
      </w:r>
      <w:r w:rsidRPr="00F43E62">
        <w:rPr>
          <w:color w:val="auto"/>
        </w:rPr>
        <w:t xml:space="preserve"> resolutions during the year to 30 April 2020. ASI voted on c95% of these resolutions. </w:t>
      </w:r>
    </w:p>
    <w:p w14:paraId="65410126" w14:textId="2BFF4FC6" w:rsidR="00F43E62" w:rsidRPr="00F43E62" w:rsidRDefault="00F43E62" w:rsidP="00F43E62">
      <w:pPr>
        <w:pStyle w:val="ListParagraph"/>
        <w:numPr>
          <w:ilvl w:val="0"/>
          <w:numId w:val="30"/>
        </w:numPr>
        <w:spacing w:line="276" w:lineRule="auto"/>
        <w:rPr>
          <w:color w:val="auto"/>
        </w:rPr>
      </w:pPr>
      <w:r w:rsidRPr="00F43E62">
        <w:rPr>
          <w:color w:val="auto"/>
        </w:rPr>
        <w:t xml:space="preserve">Of ASI’s total number of votes, c. </w:t>
      </w:r>
      <w:r w:rsidR="00C93E8A">
        <w:rPr>
          <w:color w:val="auto"/>
        </w:rPr>
        <w:t>79</w:t>
      </w:r>
      <w:r w:rsidRPr="00F43E62">
        <w:rPr>
          <w:color w:val="auto"/>
        </w:rPr>
        <w:t>% were votes with management, c. 1</w:t>
      </w:r>
      <w:r w:rsidR="00C93E8A">
        <w:rPr>
          <w:color w:val="auto"/>
        </w:rPr>
        <w:t>6</w:t>
      </w:r>
      <w:r w:rsidRPr="00F43E62">
        <w:rPr>
          <w:color w:val="auto"/>
        </w:rPr>
        <w:t xml:space="preserve">% were against management and the remaining c. 5% were withheld or abstentions. </w:t>
      </w:r>
    </w:p>
    <w:p w14:paraId="09D60498" w14:textId="3EC1A1AD" w:rsidR="00F43E62" w:rsidRPr="00F43E62" w:rsidRDefault="00F43E62" w:rsidP="00F43E62">
      <w:pPr>
        <w:pStyle w:val="ListParagraph"/>
        <w:numPr>
          <w:ilvl w:val="0"/>
          <w:numId w:val="30"/>
        </w:numPr>
        <w:spacing w:line="276" w:lineRule="auto"/>
        <w:rPr>
          <w:color w:val="auto"/>
        </w:rPr>
      </w:pPr>
      <w:r w:rsidRPr="00F43E62">
        <w:rPr>
          <w:color w:val="auto"/>
        </w:rPr>
        <w:t xml:space="preserve">ASI </w:t>
      </w:r>
      <w:r w:rsidR="00C93E8A">
        <w:rPr>
          <w:color w:val="auto"/>
        </w:rPr>
        <w:t>voted against, abstained or withheld their vote</w:t>
      </w:r>
      <w:r w:rsidRPr="00F43E62">
        <w:rPr>
          <w:color w:val="auto"/>
        </w:rPr>
        <w:t xml:space="preserve"> on many</w:t>
      </w:r>
      <w:r w:rsidR="00C93E8A">
        <w:rPr>
          <w:color w:val="auto"/>
        </w:rPr>
        <w:t xml:space="preserve"> management</w:t>
      </w:r>
      <w:r w:rsidRPr="00F43E62">
        <w:rPr>
          <w:color w:val="auto"/>
        </w:rPr>
        <w:t xml:space="preserve"> proposals for Japanese Energy Company </w:t>
      </w:r>
      <w:proofErr w:type="gramStart"/>
      <w:r w:rsidRPr="00F43E62">
        <w:rPr>
          <w:color w:val="auto"/>
        </w:rPr>
        <w:t>The</w:t>
      </w:r>
      <w:proofErr w:type="gramEnd"/>
      <w:r w:rsidRPr="00F43E62">
        <w:rPr>
          <w:color w:val="auto"/>
        </w:rPr>
        <w:t xml:space="preserve"> Kansai Electric Power Co., Inc. on environmental issues, including nuclear facilities and renewable energy. </w:t>
      </w:r>
    </w:p>
    <w:p w14:paraId="727B035F" w14:textId="25643F31" w:rsidR="00F43E62" w:rsidRPr="00F43E62" w:rsidRDefault="00F43E62" w:rsidP="00F43E62">
      <w:pPr>
        <w:pStyle w:val="ListParagraph"/>
        <w:numPr>
          <w:ilvl w:val="0"/>
          <w:numId w:val="30"/>
        </w:numPr>
        <w:spacing w:line="276" w:lineRule="auto"/>
        <w:rPr>
          <w:color w:val="auto"/>
        </w:rPr>
      </w:pPr>
      <w:r w:rsidRPr="00F43E62">
        <w:rPr>
          <w:color w:val="auto"/>
        </w:rPr>
        <w:t xml:space="preserve">ASI voted against management on </w:t>
      </w:r>
      <w:r w:rsidR="00C93E8A">
        <w:rPr>
          <w:color w:val="auto"/>
        </w:rPr>
        <w:t>335</w:t>
      </w:r>
      <w:r w:rsidRPr="00F43E62">
        <w:rPr>
          <w:color w:val="auto"/>
        </w:rPr>
        <w:t xml:space="preserve"> proposals. Of these, 9 were on ESG related issues including human rights, racial discrimination, sexual </w:t>
      </w:r>
      <w:proofErr w:type="gramStart"/>
      <w:r w:rsidRPr="00F43E62">
        <w:rPr>
          <w:color w:val="auto"/>
        </w:rPr>
        <w:t>harassment</w:t>
      </w:r>
      <w:proofErr w:type="gramEnd"/>
      <w:r w:rsidRPr="00F43E62">
        <w:rPr>
          <w:color w:val="auto"/>
        </w:rPr>
        <w:t xml:space="preserve"> and climate change. </w:t>
      </w:r>
    </w:p>
    <w:p w14:paraId="743D50A4" w14:textId="6D46EC43" w:rsidR="00F43E62" w:rsidRPr="00F53B38" w:rsidRDefault="00F43E62" w:rsidP="00F43E62">
      <w:pPr>
        <w:pStyle w:val="ListParagraph"/>
        <w:numPr>
          <w:ilvl w:val="0"/>
          <w:numId w:val="30"/>
        </w:numPr>
        <w:spacing w:line="276" w:lineRule="auto"/>
        <w:rPr>
          <w:color w:val="auto"/>
        </w:rPr>
      </w:pPr>
      <w:r w:rsidRPr="00F53B38">
        <w:rPr>
          <w:color w:val="auto"/>
        </w:rPr>
        <w:t>For climate related votes, ASI voted against the management of Ross Stores Inc. on their proposal to adopt quantitative company-wide Greenhouse Gas Emissions goals as ASI believed Ross’ current disclosures do not enable an understanding company’s progress or ambitions in relation to its overall carbon footprint. It lags peers in this regard. Improved disclosures and metrics would allow for a more detailed understanding of the company’s risks and an accurate peer comparison.</w:t>
      </w:r>
    </w:p>
    <w:p w14:paraId="658A7D0F" w14:textId="16ABD46B" w:rsidR="00F43E62" w:rsidRPr="00F43E62" w:rsidRDefault="00F43E62" w:rsidP="00F43E62">
      <w:pPr>
        <w:spacing w:line="276" w:lineRule="auto"/>
        <w:rPr>
          <w:color w:val="auto"/>
        </w:rPr>
      </w:pPr>
      <w:r w:rsidRPr="00F43E62">
        <w:rPr>
          <w:color w:val="auto"/>
        </w:rPr>
        <w:t xml:space="preserve">A key similarity between all mandates was that </w:t>
      </w:r>
      <w:proofErr w:type="gramStart"/>
      <w:r w:rsidRPr="00F43E62">
        <w:rPr>
          <w:color w:val="auto"/>
        </w:rPr>
        <w:t>the majority of</w:t>
      </w:r>
      <w:proofErr w:type="gramEnd"/>
      <w:r w:rsidRPr="00F43E62">
        <w:rPr>
          <w:color w:val="auto"/>
        </w:rPr>
        <w:t xml:space="preserve"> votes in the past 12 months were director and routine business related.  Climate and ESG related votes represented a smaller proportion of the overall votes for the year.</w:t>
      </w:r>
      <w:r w:rsidR="00640C0E">
        <w:rPr>
          <w:color w:val="auto"/>
        </w:rPr>
        <w:t xml:space="preserve"> </w:t>
      </w:r>
      <w:ins w:id="12" w:author="Galletly, Grant" w:date="2021-03-30T12:18:00Z">
        <w:r w:rsidR="0005782B">
          <w:rPr>
            <w:color w:val="auto"/>
          </w:rPr>
          <w:t>The Trustees delegate all voting and engagement activities to the manage</w:t>
        </w:r>
      </w:ins>
      <w:ins w:id="13" w:author="Galletly, Grant" w:date="2021-03-30T12:19:00Z">
        <w:r w:rsidR="0005782B">
          <w:rPr>
            <w:color w:val="auto"/>
          </w:rPr>
          <w:t xml:space="preserve">r as outlined in the SIP. ASI have stated that all votes are significant and vote </w:t>
        </w:r>
      </w:ins>
      <w:ins w:id="14" w:author="Galletly, Grant" w:date="2021-03-30T12:20:00Z">
        <w:r w:rsidR="0005782B">
          <w:rPr>
            <w:color w:val="auto"/>
          </w:rPr>
          <w:t>all shares globally for which they have global authority</w:t>
        </w:r>
      </w:ins>
      <w:ins w:id="15" w:author="Galletly, Grant" w:date="2021-03-30T12:19:00Z">
        <w:r w:rsidR="0005782B">
          <w:rPr>
            <w:color w:val="auto"/>
          </w:rPr>
          <w:t xml:space="preserve">. </w:t>
        </w:r>
      </w:ins>
      <w:r w:rsidR="00640C0E" w:rsidRPr="00640C0E">
        <w:rPr>
          <w:color w:val="auto"/>
        </w:rPr>
        <w:t>As such, the Trustee considers the voting and engagement policies of the investment manager to be in line with the Trustees’ policy as outlined in the SIP</w:t>
      </w:r>
      <w:ins w:id="16" w:author="Galletly, Grant" w:date="2021-03-30T12:10:00Z">
        <w:r w:rsidR="00A323B1">
          <w:rPr>
            <w:color w:val="auto"/>
          </w:rPr>
          <w:t xml:space="preserve"> </w:t>
        </w:r>
        <w:r w:rsidR="00A323B1" w:rsidRPr="00A323B1">
          <w:rPr>
            <w:color w:val="auto"/>
          </w:rPr>
          <w:t xml:space="preserve">  </w:t>
        </w:r>
      </w:ins>
      <w:del w:id="17" w:author="Galletly, Grant" w:date="2021-03-30T12:11:00Z">
        <w:r w:rsidR="00640C0E" w:rsidRPr="00640C0E" w:rsidDel="00A323B1">
          <w:rPr>
            <w:color w:val="auto"/>
          </w:rPr>
          <w:delText>.</w:delText>
        </w:r>
      </w:del>
    </w:p>
    <w:p w14:paraId="3E686CBC" w14:textId="3A4C837A" w:rsidR="00576206" w:rsidRPr="00576206" w:rsidRDefault="00576206" w:rsidP="00576206">
      <w:pPr>
        <w:pStyle w:val="ListBullet"/>
        <w:numPr>
          <w:ilvl w:val="0"/>
          <w:numId w:val="0"/>
        </w:numPr>
        <w:rPr>
          <w:color w:val="auto"/>
        </w:rPr>
      </w:pPr>
      <w:r w:rsidRPr="00576206">
        <w:rPr>
          <w:color w:val="auto"/>
        </w:rPr>
        <w:t xml:space="preserve">Going forwards, when </w:t>
      </w:r>
      <w:r w:rsidR="00640C0E">
        <w:rPr>
          <w:color w:val="auto"/>
        </w:rPr>
        <w:t xml:space="preserve">the </w:t>
      </w:r>
      <w:r w:rsidRPr="00576206">
        <w:rPr>
          <w:color w:val="auto"/>
        </w:rPr>
        <w:t>in</w:t>
      </w:r>
      <w:r w:rsidR="00823546">
        <w:rPr>
          <w:color w:val="auto"/>
        </w:rPr>
        <w:t>vestment manager present</w:t>
      </w:r>
      <w:r w:rsidR="00640C0E">
        <w:rPr>
          <w:color w:val="auto"/>
        </w:rPr>
        <w:t>s</w:t>
      </w:r>
      <w:r w:rsidR="00823546">
        <w:rPr>
          <w:color w:val="auto"/>
        </w:rPr>
        <w:t xml:space="preserve">, the </w:t>
      </w:r>
      <w:r w:rsidRPr="00576206">
        <w:rPr>
          <w:color w:val="auto"/>
        </w:rPr>
        <w:t>Trustee</w:t>
      </w:r>
      <w:r w:rsidR="00E1452A">
        <w:rPr>
          <w:color w:val="auto"/>
        </w:rPr>
        <w:t>s</w:t>
      </w:r>
      <w:r w:rsidRPr="00576206">
        <w:rPr>
          <w:color w:val="auto"/>
        </w:rPr>
        <w:t xml:space="preserve"> will be more active in reviewing and challenging voting activity, particularly in respect of its beliefs on climate change.</w:t>
      </w:r>
    </w:p>
    <w:p w14:paraId="47203A91" w14:textId="3AE5B0FD" w:rsidR="00576206" w:rsidRPr="00576206" w:rsidRDefault="009B0A4B" w:rsidP="00576206">
      <w:pPr>
        <w:pStyle w:val="ListBullet"/>
        <w:numPr>
          <w:ilvl w:val="0"/>
          <w:numId w:val="0"/>
        </w:numPr>
        <w:rPr>
          <w:b/>
          <w:color w:val="auto"/>
        </w:rPr>
      </w:pPr>
      <w:r>
        <w:rPr>
          <w:b/>
          <w:color w:val="auto"/>
        </w:rPr>
        <w:t>On</w:t>
      </w:r>
      <w:r w:rsidR="00E1452A" w:rsidRPr="00E1452A">
        <w:rPr>
          <w:b/>
          <w:color w:val="auto"/>
        </w:rPr>
        <w:t xml:space="preserve"> behalf of the Trustees of the </w:t>
      </w:r>
      <w:r>
        <w:rPr>
          <w:b/>
          <w:color w:val="auto"/>
        </w:rPr>
        <w:t>J W Muir Group Plc Staff Pension Scheme</w:t>
      </w:r>
    </w:p>
    <w:p w14:paraId="21825E6E" w14:textId="0CC30C87" w:rsidR="00576206" w:rsidRPr="00576206" w:rsidRDefault="00E1452A" w:rsidP="00576206">
      <w:pPr>
        <w:pStyle w:val="ListBullet"/>
        <w:numPr>
          <w:ilvl w:val="0"/>
          <w:numId w:val="0"/>
        </w:numPr>
        <w:rPr>
          <w:color w:val="auto"/>
        </w:rPr>
      </w:pPr>
      <w:r>
        <w:rPr>
          <w:color w:val="auto"/>
        </w:rPr>
        <w:t xml:space="preserve">March </w:t>
      </w:r>
      <w:r w:rsidR="00576206" w:rsidRPr="00576206">
        <w:rPr>
          <w:color w:val="auto"/>
        </w:rPr>
        <w:t>202</w:t>
      </w:r>
      <w:r>
        <w:rPr>
          <w:color w:val="auto"/>
        </w:rPr>
        <w:t>1</w:t>
      </w:r>
    </w:p>
    <w:p w14:paraId="5A8EFBC1" w14:textId="66ACE39C" w:rsidR="00A5414B" w:rsidRPr="00421548" w:rsidRDefault="00A5414B" w:rsidP="00421548">
      <w:pPr>
        <w:pStyle w:val="ListBullet2"/>
        <w:numPr>
          <w:ilvl w:val="0"/>
          <w:numId w:val="0"/>
        </w:numPr>
        <w:ind w:left="360"/>
        <w:jc w:val="both"/>
        <w:rPr>
          <w:color w:val="000000" w:themeColor="text1"/>
          <w:szCs w:val="22"/>
        </w:rPr>
      </w:pPr>
    </w:p>
    <w:sectPr w:rsidR="00A5414B" w:rsidRPr="00421548" w:rsidSect="00A255E6">
      <w:headerReference w:type="default" r:id="rId8"/>
      <w:pgSz w:w="11907" w:h="16839"/>
      <w:pgMar w:top="1418" w:right="850" w:bottom="1135" w:left="85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8A22" w14:textId="77777777" w:rsidR="00FA687E" w:rsidRDefault="00FA687E">
      <w:pPr>
        <w:spacing w:after="0"/>
      </w:pPr>
      <w:r>
        <w:separator/>
      </w:r>
    </w:p>
  </w:endnote>
  <w:endnote w:type="continuationSeparator" w:id="0">
    <w:p w14:paraId="7B89504D" w14:textId="77777777" w:rsidR="00FA687E" w:rsidRDefault="00FA6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te">
    <w:altName w:val="Calibri"/>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ifo S">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0D2D" w14:textId="77777777" w:rsidR="00FA687E" w:rsidRDefault="00FA687E">
      <w:pPr>
        <w:spacing w:after="0"/>
      </w:pPr>
      <w:r>
        <w:separator/>
      </w:r>
    </w:p>
  </w:footnote>
  <w:footnote w:type="continuationSeparator" w:id="0">
    <w:p w14:paraId="00B07212" w14:textId="77777777" w:rsidR="00FA687E" w:rsidRDefault="00FA68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AEB3" w14:textId="261F72ED" w:rsidR="009C7273" w:rsidRDefault="002F5E52" w:rsidP="00C473BD">
    <w:pPr>
      <w:pStyle w:val="Page2Heading"/>
    </w:pPr>
    <w:bookmarkStart w:id="18" w:name="MMC_Page"/>
    <w:r>
      <w:t>Page</w:t>
    </w:r>
    <w:bookmarkEnd w:id="18"/>
    <w:r>
      <w:t xml:space="preserve"> </w:t>
    </w:r>
    <w:r>
      <w:fldChar w:fldCharType="begin"/>
    </w:r>
    <w:r>
      <w:instrText xml:space="preserve"> PAGE </w:instrText>
    </w:r>
    <w:r>
      <w:fldChar w:fldCharType="separate"/>
    </w:r>
    <w:r w:rsidR="004C166F">
      <w:rPr>
        <w:noProof/>
      </w:rPr>
      <w:t>6</w:t>
    </w:r>
    <w:r>
      <w:fldChar w:fldCharType="end"/>
    </w:r>
  </w:p>
  <w:p w14:paraId="2D7ECA11" w14:textId="77777777" w:rsidR="009C7273" w:rsidRDefault="00370423" w:rsidP="00596F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6404D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17EE3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2382AE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B3CBBE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DC229E"/>
    <w:multiLevelType w:val="hybridMultilevel"/>
    <w:tmpl w:val="95B25E98"/>
    <w:lvl w:ilvl="0" w:tplc="61AC5CA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A4FEE"/>
    <w:multiLevelType w:val="hybridMultilevel"/>
    <w:tmpl w:val="AA2C0E48"/>
    <w:lvl w:ilvl="0" w:tplc="00A07068">
      <w:start w:val="102"/>
      <w:numFmt w:val="bullet"/>
      <w:lvlText w:val="-"/>
      <w:lvlJc w:val="left"/>
      <w:pPr>
        <w:ind w:left="1080" w:hanging="360"/>
      </w:pPr>
      <w:rPr>
        <w:rFonts w:ascii="Mute" w:eastAsia="Times New Roman" w:hAnsi="Mut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5D5343"/>
    <w:multiLevelType w:val="hybridMultilevel"/>
    <w:tmpl w:val="6C068960"/>
    <w:lvl w:ilvl="0" w:tplc="47BEA0AC">
      <w:start w:val="248"/>
      <w:numFmt w:val="bullet"/>
      <w:lvlText w:val="-"/>
      <w:lvlJc w:val="left"/>
      <w:pPr>
        <w:ind w:left="720" w:hanging="360"/>
      </w:pPr>
      <w:rPr>
        <w:rFonts w:ascii="Mute" w:eastAsia="Times New Roman" w:hAnsi="Mut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00528"/>
    <w:multiLevelType w:val="hybridMultilevel"/>
    <w:tmpl w:val="F73EAFA8"/>
    <w:lvl w:ilvl="0" w:tplc="61AC5CA0">
      <w:start w:val="1"/>
      <w:numFmt w:val="bullet"/>
      <w:lvlText w:val="-"/>
      <w:lvlJc w:val="left"/>
      <w:pPr>
        <w:ind w:left="720" w:hanging="360"/>
      </w:pPr>
      <w:rPr>
        <w:rFonts w:ascii="Courier New" w:hAnsi="Courier New" w:hint="default"/>
      </w:rPr>
    </w:lvl>
    <w:lvl w:ilvl="1" w:tplc="61AC5CA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A4587"/>
    <w:multiLevelType w:val="hybridMultilevel"/>
    <w:tmpl w:val="2A767DCE"/>
    <w:lvl w:ilvl="0" w:tplc="A86A6AF8">
      <w:start w:val="1"/>
      <w:numFmt w:val="bullet"/>
      <w:lvlText w:val="•"/>
      <w:lvlJc w:val="left"/>
      <w:pPr>
        <w:tabs>
          <w:tab w:val="num" w:pos="720"/>
        </w:tabs>
        <w:ind w:left="720" w:hanging="360"/>
      </w:pPr>
      <w:rPr>
        <w:rFonts w:ascii="Arial" w:hAnsi="Arial" w:hint="default"/>
      </w:rPr>
    </w:lvl>
    <w:lvl w:ilvl="1" w:tplc="34F022CA" w:tentative="1">
      <w:start w:val="1"/>
      <w:numFmt w:val="bullet"/>
      <w:lvlText w:val="•"/>
      <w:lvlJc w:val="left"/>
      <w:pPr>
        <w:tabs>
          <w:tab w:val="num" w:pos="1440"/>
        </w:tabs>
        <w:ind w:left="1440" w:hanging="360"/>
      </w:pPr>
      <w:rPr>
        <w:rFonts w:ascii="Arial" w:hAnsi="Arial" w:hint="default"/>
      </w:rPr>
    </w:lvl>
    <w:lvl w:ilvl="2" w:tplc="EEA0F822" w:tentative="1">
      <w:start w:val="1"/>
      <w:numFmt w:val="bullet"/>
      <w:lvlText w:val="•"/>
      <w:lvlJc w:val="left"/>
      <w:pPr>
        <w:tabs>
          <w:tab w:val="num" w:pos="2160"/>
        </w:tabs>
        <w:ind w:left="2160" w:hanging="360"/>
      </w:pPr>
      <w:rPr>
        <w:rFonts w:ascii="Arial" w:hAnsi="Arial" w:hint="default"/>
      </w:rPr>
    </w:lvl>
    <w:lvl w:ilvl="3" w:tplc="D14496F6" w:tentative="1">
      <w:start w:val="1"/>
      <w:numFmt w:val="bullet"/>
      <w:lvlText w:val="•"/>
      <w:lvlJc w:val="left"/>
      <w:pPr>
        <w:tabs>
          <w:tab w:val="num" w:pos="2880"/>
        </w:tabs>
        <w:ind w:left="2880" w:hanging="360"/>
      </w:pPr>
      <w:rPr>
        <w:rFonts w:ascii="Arial" w:hAnsi="Arial" w:hint="default"/>
      </w:rPr>
    </w:lvl>
    <w:lvl w:ilvl="4" w:tplc="CE681B92" w:tentative="1">
      <w:start w:val="1"/>
      <w:numFmt w:val="bullet"/>
      <w:lvlText w:val="•"/>
      <w:lvlJc w:val="left"/>
      <w:pPr>
        <w:tabs>
          <w:tab w:val="num" w:pos="3600"/>
        </w:tabs>
        <w:ind w:left="3600" w:hanging="360"/>
      </w:pPr>
      <w:rPr>
        <w:rFonts w:ascii="Arial" w:hAnsi="Arial" w:hint="default"/>
      </w:rPr>
    </w:lvl>
    <w:lvl w:ilvl="5" w:tplc="1EAC2E62" w:tentative="1">
      <w:start w:val="1"/>
      <w:numFmt w:val="bullet"/>
      <w:lvlText w:val="•"/>
      <w:lvlJc w:val="left"/>
      <w:pPr>
        <w:tabs>
          <w:tab w:val="num" w:pos="4320"/>
        </w:tabs>
        <w:ind w:left="4320" w:hanging="360"/>
      </w:pPr>
      <w:rPr>
        <w:rFonts w:ascii="Arial" w:hAnsi="Arial" w:hint="default"/>
      </w:rPr>
    </w:lvl>
    <w:lvl w:ilvl="6" w:tplc="E6ECAD02" w:tentative="1">
      <w:start w:val="1"/>
      <w:numFmt w:val="bullet"/>
      <w:lvlText w:val="•"/>
      <w:lvlJc w:val="left"/>
      <w:pPr>
        <w:tabs>
          <w:tab w:val="num" w:pos="5040"/>
        </w:tabs>
        <w:ind w:left="5040" w:hanging="360"/>
      </w:pPr>
      <w:rPr>
        <w:rFonts w:ascii="Arial" w:hAnsi="Arial" w:hint="default"/>
      </w:rPr>
    </w:lvl>
    <w:lvl w:ilvl="7" w:tplc="936284EC" w:tentative="1">
      <w:start w:val="1"/>
      <w:numFmt w:val="bullet"/>
      <w:lvlText w:val="•"/>
      <w:lvlJc w:val="left"/>
      <w:pPr>
        <w:tabs>
          <w:tab w:val="num" w:pos="5760"/>
        </w:tabs>
        <w:ind w:left="5760" w:hanging="360"/>
      </w:pPr>
      <w:rPr>
        <w:rFonts w:ascii="Arial" w:hAnsi="Arial" w:hint="default"/>
      </w:rPr>
    </w:lvl>
    <w:lvl w:ilvl="8" w:tplc="B1AED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242626"/>
    <w:multiLevelType w:val="hybridMultilevel"/>
    <w:tmpl w:val="520E4074"/>
    <w:lvl w:ilvl="0" w:tplc="139CB43E">
      <w:start w:val="102"/>
      <w:numFmt w:val="bullet"/>
      <w:lvlText w:val="-"/>
      <w:lvlJc w:val="left"/>
      <w:pPr>
        <w:ind w:left="1080" w:hanging="360"/>
      </w:pPr>
      <w:rPr>
        <w:rFonts w:ascii="Mute" w:eastAsia="Times New Roman" w:hAnsi="Mut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956A83"/>
    <w:multiLevelType w:val="hybridMultilevel"/>
    <w:tmpl w:val="CA98C5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A6E02"/>
    <w:multiLevelType w:val="hybridMultilevel"/>
    <w:tmpl w:val="02E0C5A8"/>
    <w:lvl w:ilvl="0" w:tplc="DA88106A">
      <w:numFmt w:val="bullet"/>
      <w:lvlText w:val="-"/>
      <w:lvlJc w:val="left"/>
      <w:pPr>
        <w:ind w:left="720" w:hanging="360"/>
      </w:pPr>
      <w:rPr>
        <w:rFonts w:ascii="Mute" w:eastAsia="Times New Roman" w:hAnsi="Mut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B27E2"/>
    <w:multiLevelType w:val="hybridMultilevel"/>
    <w:tmpl w:val="96A4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55D94"/>
    <w:multiLevelType w:val="hybridMultilevel"/>
    <w:tmpl w:val="95F20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294F8B"/>
    <w:multiLevelType w:val="hybridMultilevel"/>
    <w:tmpl w:val="856E4C76"/>
    <w:lvl w:ilvl="0" w:tplc="422889A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04AA0"/>
    <w:multiLevelType w:val="multilevel"/>
    <w:tmpl w:val="48903C4E"/>
    <w:lvl w:ilvl="0">
      <w:start w:val="102"/>
      <w:numFmt w:val="bullet"/>
      <w:lvlText w:val="-"/>
      <w:lvlJc w:val="left"/>
      <w:pPr>
        <w:ind w:left="720" w:hanging="360"/>
      </w:pPr>
      <w:rPr>
        <w:rFonts w:ascii="Mute" w:eastAsia="Times New Roman" w:hAnsi="Mute" w:cs="Times New Roman"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02"/>
      <w:numFmt w:val="bullet"/>
      <w:lvlText w:val="-"/>
      <w:lvlJc w:val="left"/>
      <w:pPr>
        <w:tabs>
          <w:tab w:val="num" w:pos="720"/>
        </w:tabs>
        <w:ind w:left="720" w:hanging="360"/>
      </w:pPr>
      <w:rPr>
        <w:rFonts w:ascii="Mute" w:eastAsia="Times New Roman" w:hAnsi="Mute" w:cs="Times New Roman" w:hint="default"/>
        <w:b w:val="0"/>
        <w:i w:val="0"/>
        <w:caps w:val="0"/>
        <w:smallCaps w:val="0"/>
        <w:vanish w:val="0"/>
        <w:u w:val="none"/>
      </w:rPr>
    </w:lvl>
    <w:lvl w:ilvl="5">
      <w:start w:val="1"/>
      <w:numFmt w:val="lowerRoman"/>
      <w:lvlText w:val="─"/>
      <w:lvlJc w:val="left"/>
      <w:pPr>
        <w:tabs>
          <w:tab w:val="num" w:pos="1080"/>
        </w:tabs>
        <w:ind w:left="1080" w:hanging="360"/>
      </w:pPr>
      <w:rPr>
        <w:rFonts w:ascii="Arial" w:hAnsi="Arial" w:cs="Arial"/>
        <w:b w:val="0"/>
        <w:i w:val="0"/>
        <w:caps w:val="0"/>
        <w:smallCaps w:val="0"/>
        <w:vanish w:val="0"/>
        <w:u w:val="none"/>
      </w:rPr>
    </w:lvl>
    <w:lvl w:ilvl="6">
      <w:start w:val="1"/>
      <w:numFmt w:val="decimal"/>
      <w:lvlText w:val="−"/>
      <w:lvlJc w:val="left"/>
      <w:pPr>
        <w:tabs>
          <w:tab w:val="num" w:pos="1440"/>
        </w:tabs>
        <w:ind w:left="1440" w:hanging="360"/>
      </w:pPr>
      <w:rPr>
        <w:rFonts w:ascii="Arial" w:hAnsi="Arial" w:cs="Arial"/>
        <w:b w:val="0"/>
        <w:i w:val="0"/>
        <w:caps w:val="0"/>
        <w:smallCaps w:val="0"/>
        <w:vanish w:val="0"/>
        <w:u w:val="none"/>
      </w:rPr>
    </w:lvl>
    <w:lvl w:ilvl="7">
      <w:start w:val="1"/>
      <w:numFmt w:val="lowerLetter"/>
      <w:lvlText w:val="−"/>
      <w:lvlJc w:val="left"/>
      <w:pPr>
        <w:tabs>
          <w:tab w:val="num" w:pos="1800"/>
        </w:tabs>
        <w:ind w:left="1800" w:hanging="360"/>
      </w:pPr>
      <w:rPr>
        <w:rFonts w:ascii="Arial" w:hAnsi="Arial" w:cs="Arial"/>
        <w:b w:val="0"/>
        <w:i w:val="0"/>
        <w:caps w:val="0"/>
        <w:smallCaps w:val="0"/>
        <w:vanish w:val="0"/>
        <w:u w:val="none"/>
      </w:rPr>
    </w:lvl>
    <w:lvl w:ilvl="8">
      <w:start w:val="1"/>
      <w:numFmt w:val="lowerRoman"/>
      <w:lvlText w:val="%9."/>
      <w:lvlJc w:val="left"/>
      <w:pPr>
        <w:ind w:left="3600" w:hanging="360"/>
      </w:pPr>
    </w:lvl>
  </w:abstractNum>
  <w:abstractNum w:abstractNumId="16" w15:restartNumberingAfterBreak="0">
    <w:nsid w:val="3DB460F8"/>
    <w:multiLevelType w:val="multilevel"/>
    <w:tmpl w:val="46267694"/>
    <w:lvl w:ilvl="0">
      <w:start w:val="1"/>
      <w:numFmt w:val="decimal"/>
      <w:pStyle w:val="OutlineNum"/>
      <w:lvlText w:val="%1."/>
      <w:lvlJc w:val="left"/>
      <w:pPr>
        <w:tabs>
          <w:tab w:val="num" w:pos="720"/>
        </w:tabs>
        <w:ind w:left="720" w:hanging="720"/>
      </w:pPr>
      <w:rPr>
        <w:rFonts w:hint="default"/>
        <w:b w:val="0"/>
        <w:i w:val="0"/>
        <w:sz w:val="22"/>
        <w:szCs w:val="22"/>
      </w:rPr>
    </w:lvl>
    <w:lvl w:ilvl="1">
      <w:start w:val="1"/>
      <w:numFmt w:val="decimal"/>
      <w:pStyle w:val="OutlineNum2"/>
      <w:lvlText w:val="%1.%2"/>
      <w:lvlJc w:val="left"/>
      <w:pPr>
        <w:tabs>
          <w:tab w:val="num" w:pos="720"/>
        </w:tabs>
        <w:ind w:left="720" w:hanging="720"/>
      </w:pPr>
      <w:rPr>
        <w:rFonts w:ascii="Arial" w:hAnsi="Arial" w:hint="default"/>
        <w:b w:val="0"/>
        <w:i w:val="0"/>
        <w:sz w:val="22"/>
        <w:szCs w:val="22"/>
      </w:rPr>
    </w:lvl>
    <w:lvl w:ilvl="2">
      <w:start w:val="1"/>
      <w:numFmt w:val="decimal"/>
      <w:pStyle w:val="OutlineNum3"/>
      <w:lvlText w:val="%1.%2.%3"/>
      <w:lvlJc w:val="left"/>
      <w:pPr>
        <w:tabs>
          <w:tab w:val="num" w:pos="1440"/>
        </w:tabs>
        <w:ind w:left="1440" w:hanging="720"/>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CF2BCD"/>
    <w:multiLevelType w:val="hybridMultilevel"/>
    <w:tmpl w:val="3FEEF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AD4AC0"/>
    <w:multiLevelType w:val="hybridMultilevel"/>
    <w:tmpl w:val="BAFA7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71001"/>
    <w:multiLevelType w:val="hybridMultilevel"/>
    <w:tmpl w:val="72383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DF5134"/>
    <w:multiLevelType w:val="hybridMultilevel"/>
    <w:tmpl w:val="F2AEA496"/>
    <w:lvl w:ilvl="0" w:tplc="139CB43E">
      <w:start w:val="102"/>
      <w:numFmt w:val="bullet"/>
      <w:lvlText w:val="-"/>
      <w:lvlJc w:val="left"/>
      <w:pPr>
        <w:ind w:left="360" w:hanging="360"/>
      </w:pPr>
      <w:rPr>
        <w:rFonts w:ascii="Mute" w:eastAsia="Times New Roman" w:hAnsi="Mut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A021BF"/>
    <w:multiLevelType w:val="hybridMultilevel"/>
    <w:tmpl w:val="B358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16562"/>
    <w:multiLevelType w:val="hybridMultilevel"/>
    <w:tmpl w:val="7AC4282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85302D4"/>
    <w:multiLevelType w:val="hybridMultilevel"/>
    <w:tmpl w:val="185258D0"/>
    <w:lvl w:ilvl="0" w:tplc="139CB43E">
      <w:numFmt w:val="bullet"/>
      <w:lvlText w:val="-"/>
      <w:lvlJc w:val="left"/>
      <w:pPr>
        <w:ind w:left="720" w:hanging="360"/>
      </w:pPr>
      <w:rPr>
        <w:rFonts w:ascii="Mute" w:eastAsia="Times New Roman" w:hAnsi="Mut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2EE1"/>
    <w:multiLevelType w:val="hybridMultilevel"/>
    <w:tmpl w:val="8C1C7E16"/>
    <w:lvl w:ilvl="0" w:tplc="139CB43E">
      <w:start w:val="102"/>
      <w:numFmt w:val="bullet"/>
      <w:lvlText w:val="-"/>
      <w:lvlJc w:val="left"/>
      <w:pPr>
        <w:ind w:left="720" w:hanging="360"/>
      </w:pPr>
      <w:rPr>
        <w:rFonts w:ascii="Mute" w:eastAsia="Times New Roman" w:hAnsi="Mute" w:cs="Times New Roman" w:hint="default"/>
      </w:rPr>
    </w:lvl>
    <w:lvl w:ilvl="1" w:tplc="08090003">
      <w:start w:val="1"/>
      <w:numFmt w:val="bullet"/>
      <w:lvlText w:val="o"/>
      <w:lvlJc w:val="left"/>
      <w:pPr>
        <w:ind w:left="1440" w:hanging="360"/>
      </w:pPr>
      <w:rPr>
        <w:rFonts w:ascii="Courier New" w:hAnsi="Courier New" w:cs="Courier New" w:hint="default"/>
      </w:rPr>
    </w:lvl>
    <w:lvl w:ilvl="2" w:tplc="54220250">
      <w:start w:val="102"/>
      <w:numFmt w:val="bullet"/>
      <w:lvlText w:val="-"/>
      <w:lvlJc w:val="left"/>
      <w:pPr>
        <w:ind w:left="2160" w:hanging="360"/>
      </w:pPr>
      <w:rPr>
        <w:rFonts w:ascii="Mute" w:eastAsia="Times New Roman" w:hAnsi="Mute"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B70BE"/>
    <w:multiLevelType w:val="multilevel"/>
    <w:tmpl w:val="1114ACE0"/>
    <w:lvl w:ilvl="0">
      <w:start w:val="102"/>
      <w:numFmt w:val="bullet"/>
      <w:lvlText w:val="-"/>
      <w:lvlJc w:val="left"/>
      <w:pPr>
        <w:ind w:left="1080" w:hanging="360"/>
      </w:pPr>
      <w:rPr>
        <w:rFonts w:ascii="Mute" w:eastAsia="Times New Roman" w:hAnsi="Mute" w:cs="Times New Roman"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
      <w:lvlJc w:val="left"/>
      <w:pPr>
        <w:tabs>
          <w:tab w:val="num" w:pos="1080"/>
        </w:tabs>
        <w:ind w:left="1080" w:hanging="360"/>
      </w:pPr>
      <w:rPr>
        <w:rFonts w:ascii="Arial" w:hAnsi="Arial" w:cs="Arial"/>
        <w:b w:val="0"/>
        <w:i w:val="0"/>
        <w:caps w:val="0"/>
        <w:smallCaps w:val="0"/>
        <w:vanish w:val="0"/>
        <w:u w:val="none"/>
      </w:rPr>
    </w:lvl>
    <w:lvl w:ilvl="5">
      <w:start w:val="1"/>
      <w:numFmt w:val="lowerRoman"/>
      <w:lvlText w:val="─"/>
      <w:lvlJc w:val="left"/>
      <w:pPr>
        <w:tabs>
          <w:tab w:val="num" w:pos="1440"/>
        </w:tabs>
        <w:ind w:left="1440" w:hanging="360"/>
      </w:pPr>
      <w:rPr>
        <w:rFonts w:ascii="Arial" w:hAnsi="Arial" w:cs="Arial"/>
        <w:b w:val="0"/>
        <w:i w:val="0"/>
        <w:caps w:val="0"/>
        <w:smallCaps w:val="0"/>
        <w:vanish w:val="0"/>
        <w:u w:val="none"/>
      </w:rPr>
    </w:lvl>
    <w:lvl w:ilvl="6">
      <w:start w:val="1"/>
      <w:numFmt w:val="decimal"/>
      <w:lvlText w:val="−"/>
      <w:lvlJc w:val="left"/>
      <w:pPr>
        <w:tabs>
          <w:tab w:val="num" w:pos="1800"/>
        </w:tabs>
        <w:ind w:left="1800" w:hanging="360"/>
      </w:pPr>
      <w:rPr>
        <w:rFonts w:ascii="Arial" w:hAnsi="Arial" w:cs="Arial"/>
        <w:b w:val="0"/>
        <w:i w:val="0"/>
        <w:caps w:val="0"/>
        <w:smallCaps w:val="0"/>
        <w:vanish w:val="0"/>
        <w:u w:val="none"/>
      </w:rPr>
    </w:lvl>
    <w:lvl w:ilvl="7">
      <w:start w:val="1"/>
      <w:numFmt w:val="lowerLetter"/>
      <w:lvlText w:val="−"/>
      <w:lvlJc w:val="left"/>
      <w:pPr>
        <w:tabs>
          <w:tab w:val="num" w:pos="2160"/>
        </w:tabs>
        <w:ind w:left="2160" w:hanging="360"/>
      </w:pPr>
      <w:rPr>
        <w:rFonts w:ascii="Arial" w:hAnsi="Arial" w:cs="Arial"/>
        <w:b w:val="0"/>
        <w:i w:val="0"/>
        <w:caps w:val="0"/>
        <w:smallCaps w:val="0"/>
        <w:vanish w:val="0"/>
        <w:u w:val="none"/>
      </w:rPr>
    </w:lvl>
    <w:lvl w:ilvl="8">
      <w:start w:val="1"/>
      <w:numFmt w:val="lowerRoman"/>
      <w:lvlText w:val="%9."/>
      <w:lvlJc w:val="left"/>
      <w:pPr>
        <w:ind w:left="3960" w:hanging="360"/>
      </w:pPr>
    </w:lvl>
  </w:abstractNum>
  <w:abstractNum w:abstractNumId="26" w15:restartNumberingAfterBreak="0">
    <w:nsid w:val="6F1E1282"/>
    <w:multiLevelType w:val="hybridMultilevel"/>
    <w:tmpl w:val="77EA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17547"/>
    <w:multiLevelType w:val="multilevel"/>
    <w:tmpl w:val="0F8CBEC4"/>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02"/>
      <w:numFmt w:val="bullet"/>
      <w:pStyle w:val="ListBullet"/>
      <w:lvlText w:val="-"/>
      <w:lvlJc w:val="left"/>
      <w:pPr>
        <w:tabs>
          <w:tab w:val="num" w:pos="360"/>
        </w:tabs>
        <w:ind w:left="360" w:hanging="360"/>
      </w:pPr>
      <w:rPr>
        <w:rFonts w:ascii="Mute" w:eastAsia="Times New Roman" w:hAnsi="Mute" w:cs="Times New Roman" w:hint="default"/>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8" w15:restartNumberingAfterBreak="0">
    <w:nsid w:val="728475CA"/>
    <w:multiLevelType w:val="hybridMultilevel"/>
    <w:tmpl w:val="26B2CD94"/>
    <w:lvl w:ilvl="0" w:tplc="38AECD8E">
      <w:start w:val="1"/>
      <w:numFmt w:val="bullet"/>
      <w:lvlText w:val="•"/>
      <w:lvlJc w:val="left"/>
      <w:pPr>
        <w:tabs>
          <w:tab w:val="num" w:pos="720"/>
        </w:tabs>
        <w:ind w:left="720" w:hanging="360"/>
      </w:pPr>
      <w:rPr>
        <w:rFonts w:ascii="Arial" w:hAnsi="Arial" w:hint="default"/>
      </w:rPr>
    </w:lvl>
    <w:lvl w:ilvl="1" w:tplc="378ECC76" w:tentative="1">
      <w:start w:val="1"/>
      <w:numFmt w:val="bullet"/>
      <w:lvlText w:val="•"/>
      <w:lvlJc w:val="left"/>
      <w:pPr>
        <w:tabs>
          <w:tab w:val="num" w:pos="1440"/>
        </w:tabs>
        <w:ind w:left="1440" w:hanging="360"/>
      </w:pPr>
      <w:rPr>
        <w:rFonts w:ascii="Arial" w:hAnsi="Arial" w:hint="default"/>
      </w:rPr>
    </w:lvl>
    <w:lvl w:ilvl="2" w:tplc="80A24178" w:tentative="1">
      <w:start w:val="1"/>
      <w:numFmt w:val="bullet"/>
      <w:lvlText w:val="•"/>
      <w:lvlJc w:val="left"/>
      <w:pPr>
        <w:tabs>
          <w:tab w:val="num" w:pos="2160"/>
        </w:tabs>
        <w:ind w:left="2160" w:hanging="360"/>
      </w:pPr>
      <w:rPr>
        <w:rFonts w:ascii="Arial" w:hAnsi="Arial" w:hint="default"/>
      </w:rPr>
    </w:lvl>
    <w:lvl w:ilvl="3" w:tplc="2B4C4FC8" w:tentative="1">
      <w:start w:val="1"/>
      <w:numFmt w:val="bullet"/>
      <w:lvlText w:val="•"/>
      <w:lvlJc w:val="left"/>
      <w:pPr>
        <w:tabs>
          <w:tab w:val="num" w:pos="2880"/>
        </w:tabs>
        <w:ind w:left="2880" w:hanging="360"/>
      </w:pPr>
      <w:rPr>
        <w:rFonts w:ascii="Arial" w:hAnsi="Arial" w:hint="default"/>
      </w:rPr>
    </w:lvl>
    <w:lvl w:ilvl="4" w:tplc="415E3D78" w:tentative="1">
      <w:start w:val="1"/>
      <w:numFmt w:val="bullet"/>
      <w:lvlText w:val="•"/>
      <w:lvlJc w:val="left"/>
      <w:pPr>
        <w:tabs>
          <w:tab w:val="num" w:pos="3600"/>
        </w:tabs>
        <w:ind w:left="3600" w:hanging="360"/>
      </w:pPr>
      <w:rPr>
        <w:rFonts w:ascii="Arial" w:hAnsi="Arial" w:hint="default"/>
      </w:rPr>
    </w:lvl>
    <w:lvl w:ilvl="5" w:tplc="B00C292E" w:tentative="1">
      <w:start w:val="1"/>
      <w:numFmt w:val="bullet"/>
      <w:lvlText w:val="•"/>
      <w:lvlJc w:val="left"/>
      <w:pPr>
        <w:tabs>
          <w:tab w:val="num" w:pos="4320"/>
        </w:tabs>
        <w:ind w:left="4320" w:hanging="360"/>
      </w:pPr>
      <w:rPr>
        <w:rFonts w:ascii="Arial" w:hAnsi="Arial" w:hint="default"/>
      </w:rPr>
    </w:lvl>
    <w:lvl w:ilvl="6" w:tplc="39F83670" w:tentative="1">
      <w:start w:val="1"/>
      <w:numFmt w:val="bullet"/>
      <w:lvlText w:val="•"/>
      <w:lvlJc w:val="left"/>
      <w:pPr>
        <w:tabs>
          <w:tab w:val="num" w:pos="5040"/>
        </w:tabs>
        <w:ind w:left="5040" w:hanging="360"/>
      </w:pPr>
      <w:rPr>
        <w:rFonts w:ascii="Arial" w:hAnsi="Arial" w:hint="default"/>
      </w:rPr>
    </w:lvl>
    <w:lvl w:ilvl="7" w:tplc="F760B12E" w:tentative="1">
      <w:start w:val="1"/>
      <w:numFmt w:val="bullet"/>
      <w:lvlText w:val="•"/>
      <w:lvlJc w:val="left"/>
      <w:pPr>
        <w:tabs>
          <w:tab w:val="num" w:pos="5760"/>
        </w:tabs>
        <w:ind w:left="5760" w:hanging="360"/>
      </w:pPr>
      <w:rPr>
        <w:rFonts w:ascii="Arial" w:hAnsi="Arial" w:hint="default"/>
      </w:rPr>
    </w:lvl>
    <w:lvl w:ilvl="8" w:tplc="B2A4D7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B81CCB"/>
    <w:multiLevelType w:val="hybridMultilevel"/>
    <w:tmpl w:val="89528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4"/>
  </w:num>
  <w:num w:numId="5">
    <w:abstractNumId w:val="2"/>
  </w:num>
  <w:num w:numId="6">
    <w:abstractNumId w:val="17"/>
  </w:num>
  <w:num w:numId="7">
    <w:abstractNumId w:val="9"/>
  </w:num>
  <w:num w:numId="8">
    <w:abstractNumId w:val="5"/>
  </w:num>
  <w:num w:numId="9">
    <w:abstractNumId w:val="25"/>
  </w:num>
  <w:num w:numId="10">
    <w:abstractNumId w:val="11"/>
  </w:num>
  <w:num w:numId="11">
    <w:abstractNumId w:val="27"/>
  </w:num>
  <w:num w:numId="12">
    <w:abstractNumId w:val="3"/>
  </w:num>
  <w:num w:numId="13">
    <w:abstractNumId w:val="20"/>
  </w:num>
  <w:num w:numId="14">
    <w:abstractNumId w:val="1"/>
  </w:num>
  <w:num w:numId="15">
    <w:abstractNumId w:val="15"/>
  </w:num>
  <w:num w:numId="16">
    <w:abstractNumId w:val="23"/>
  </w:num>
  <w:num w:numId="17">
    <w:abstractNumId w:val="16"/>
  </w:num>
  <w:num w:numId="18">
    <w:abstractNumId w:val="13"/>
  </w:num>
  <w:num w:numId="19">
    <w:abstractNumId w:val="28"/>
  </w:num>
  <w:num w:numId="20">
    <w:abstractNumId w:val="8"/>
  </w:num>
  <w:num w:numId="21">
    <w:abstractNumId w:val="27"/>
  </w:num>
  <w:num w:numId="22">
    <w:abstractNumId w:val="29"/>
  </w:num>
  <w:num w:numId="23">
    <w:abstractNumId w:val="18"/>
  </w:num>
  <w:num w:numId="24">
    <w:abstractNumId w:val="24"/>
  </w:num>
  <w:num w:numId="25">
    <w:abstractNumId w:val="10"/>
  </w:num>
  <w:num w:numId="26">
    <w:abstractNumId w:val="0"/>
  </w:num>
  <w:num w:numId="27">
    <w:abstractNumId w:val="21"/>
  </w:num>
  <w:num w:numId="28">
    <w:abstractNumId w:val="12"/>
  </w:num>
  <w:num w:numId="29">
    <w:abstractNumId w:val="4"/>
  </w:num>
  <w:num w:numId="30">
    <w:abstractNumId w:val="7"/>
  </w:num>
  <w:num w:numId="31">
    <w:abstractNumId w:val="26"/>
  </w:num>
  <w:num w:numId="32">
    <w:abstractNumId w:val="22"/>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lletly, Grant">
    <w15:presenceInfo w15:providerId="None" w15:userId="Galletly,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32"/>
    <w:rsid w:val="00003EBA"/>
    <w:rsid w:val="00004ACE"/>
    <w:rsid w:val="00005846"/>
    <w:rsid w:val="00006E2F"/>
    <w:rsid w:val="0000720F"/>
    <w:rsid w:val="00011555"/>
    <w:rsid w:val="000133C4"/>
    <w:rsid w:val="00015409"/>
    <w:rsid w:val="000244AC"/>
    <w:rsid w:val="00025796"/>
    <w:rsid w:val="0002702F"/>
    <w:rsid w:val="0002727F"/>
    <w:rsid w:val="00034D4E"/>
    <w:rsid w:val="00036B19"/>
    <w:rsid w:val="00037CA7"/>
    <w:rsid w:val="000477B1"/>
    <w:rsid w:val="000500A7"/>
    <w:rsid w:val="0005782B"/>
    <w:rsid w:val="000610CD"/>
    <w:rsid w:val="00063D72"/>
    <w:rsid w:val="00070136"/>
    <w:rsid w:val="000709A7"/>
    <w:rsid w:val="0008382D"/>
    <w:rsid w:val="0008389B"/>
    <w:rsid w:val="00083F97"/>
    <w:rsid w:val="0008746F"/>
    <w:rsid w:val="000970C7"/>
    <w:rsid w:val="000D1C0F"/>
    <w:rsid w:val="000E1640"/>
    <w:rsid w:val="000E5007"/>
    <w:rsid w:val="000E5A93"/>
    <w:rsid w:val="000E5C01"/>
    <w:rsid w:val="000F3A82"/>
    <w:rsid w:val="000F47EE"/>
    <w:rsid w:val="00102406"/>
    <w:rsid w:val="00104825"/>
    <w:rsid w:val="00112739"/>
    <w:rsid w:val="001131DB"/>
    <w:rsid w:val="001322EB"/>
    <w:rsid w:val="00144B24"/>
    <w:rsid w:val="0014555D"/>
    <w:rsid w:val="00156E68"/>
    <w:rsid w:val="00165823"/>
    <w:rsid w:val="0016652F"/>
    <w:rsid w:val="00177B52"/>
    <w:rsid w:val="00185E0A"/>
    <w:rsid w:val="00193899"/>
    <w:rsid w:val="001A29C4"/>
    <w:rsid w:val="001A3084"/>
    <w:rsid w:val="001A312E"/>
    <w:rsid w:val="001A57F9"/>
    <w:rsid w:val="001B0480"/>
    <w:rsid w:val="001B2C33"/>
    <w:rsid w:val="001C5534"/>
    <w:rsid w:val="001C627B"/>
    <w:rsid w:val="001C719F"/>
    <w:rsid w:val="001D0DD0"/>
    <w:rsid w:val="001D22B6"/>
    <w:rsid w:val="001D7A8E"/>
    <w:rsid w:val="001E04E6"/>
    <w:rsid w:val="001E4A32"/>
    <w:rsid w:val="001E5A8F"/>
    <w:rsid w:val="001F0008"/>
    <w:rsid w:val="001F00DB"/>
    <w:rsid w:val="00200432"/>
    <w:rsid w:val="00200E72"/>
    <w:rsid w:val="002039E8"/>
    <w:rsid w:val="00220CF7"/>
    <w:rsid w:val="002320D6"/>
    <w:rsid w:val="002358E3"/>
    <w:rsid w:val="00241B2C"/>
    <w:rsid w:val="00244A3A"/>
    <w:rsid w:val="0024624F"/>
    <w:rsid w:val="002470C6"/>
    <w:rsid w:val="00260F31"/>
    <w:rsid w:val="00266725"/>
    <w:rsid w:val="00275CC3"/>
    <w:rsid w:val="00276AFF"/>
    <w:rsid w:val="00277CD3"/>
    <w:rsid w:val="002814F4"/>
    <w:rsid w:val="0028245A"/>
    <w:rsid w:val="00285C73"/>
    <w:rsid w:val="00286215"/>
    <w:rsid w:val="00294E5D"/>
    <w:rsid w:val="002A02B7"/>
    <w:rsid w:val="002A0CCA"/>
    <w:rsid w:val="002A14FB"/>
    <w:rsid w:val="002A1636"/>
    <w:rsid w:val="002A470D"/>
    <w:rsid w:val="002A6F6F"/>
    <w:rsid w:val="002B14A8"/>
    <w:rsid w:val="002B212D"/>
    <w:rsid w:val="002B37FD"/>
    <w:rsid w:val="002B40A5"/>
    <w:rsid w:val="002B530E"/>
    <w:rsid w:val="002C299A"/>
    <w:rsid w:val="002C49CB"/>
    <w:rsid w:val="002C656E"/>
    <w:rsid w:val="002D596D"/>
    <w:rsid w:val="002D5B31"/>
    <w:rsid w:val="002D6D09"/>
    <w:rsid w:val="002E43A1"/>
    <w:rsid w:val="002E6583"/>
    <w:rsid w:val="002F068D"/>
    <w:rsid w:val="002F5465"/>
    <w:rsid w:val="002F5E52"/>
    <w:rsid w:val="0030022E"/>
    <w:rsid w:val="003019D8"/>
    <w:rsid w:val="00303F58"/>
    <w:rsid w:val="00310F00"/>
    <w:rsid w:val="003243AF"/>
    <w:rsid w:val="00327C49"/>
    <w:rsid w:val="00331502"/>
    <w:rsid w:val="00333EEC"/>
    <w:rsid w:val="003430A6"/>
    <w:rsid w:val="00347156"/>
    <w:rsid w:val="00355E39"/>
    <w:rsid w:val="00360DD3"/>
    <w:rsid w:val="0036556F"/>
    <w:rsid w:val="00370418"/>
    <w:rsid w:val="00370423"/>
    <w:rsid w:val="00373F7C"/>
    <w:rsid w:val="00374616"/>
    <w:rsid w:val="003757E3"/>
    <w:rsid w:val="00381EFF"/>
    <w:rsid w:val="00392F8C"/>
    <w:rsid w:val="003A255F"/>
    <w:rsid w:val="003A3015"/>
    <w:rsid w:val="003A3E84"/>
    <w:rsid w:val="003B121C"/>
    <w:rsid w:val="003C2CD9"/>
    <w:rsid w:val="003C6E5B"/>
    <w:rsid w:val="003D1512"/>
    <w:rsid w:val="003D65FA"/>
    <w:rsid w:val="003D6C21"/>
    <w:rsid w:val="003E4210"/>
    <w:rsid w:val="003F2719"/>
    <w:rsid w:val="00404318"/>
    <w:rsid w:val="004059A8"/>
    <w:rsid w:val="004072C7"/>
    <w:rsid w:val="0041644A"/>
    <w:rsid w:val="00420177"/>
    <w:rsid w:val="00421548"/>
    <w:rsid w:val="004334D1"/>
    <w:rsid w:val="00445D6F"/>
    <w:rsid w:val="00445F89"/>
    <w:rsid w:val="0044635A"/>
    <w:rsid w:val="004501A1"/>
    <w:rsid w:val="00451E40"/>
    <w:rsid w:val="0045228E"/>
    <w:rsid w:val="004549FB"/>
    <w:rsid w:val="004565AE"/>
    <w:rsid w:val="0045760F"/>
    <w:rsid w:val="00472C1B"/>
    <w:rsid w:val="00473E47"/>
    <w:rsid w:val="004860F6"/>
    <w:rsid w:val="00491DCE"/>
    <w:rsid w:val="00496947"/>
    <w:rsid w:val="00497666"/>
    <w:rsid w:val="004B0D4D"/>
    <w:rsid w:val="004B0F11"/>
    <w:rsid w:val="004B3FA5"/>
    <w:rsid w:val="004B6002"/>
    <w:rsid w:val="004B67BA"/>
    <w:rsid w:val="004C166F"/>
    <w:rsid w:val="004C4468"/>
    <w:rsid w:val="004C475C"/>
    <w:rsid w:val="004C5FA2"/>
    <w:rsid w:val="004E0F94"/>
    <w:rsid w:val="004E22BA"/>
    <w:rsid w:val="004F022D"/>
    <w:rsid w:val="00511016"/>
    <w:rsid w:val="00512B2B"/>
    <w:rsid w:val="00517389"/>
    <w:rsid w:val="00520108"/>
    <w:rsid w:val="00521FBC"/>
    <w:rsid w:val="005417E3"/>
    <w:rsid w:val="00541E4B"/>
    <w:rsid w:val="005551CA"/>
    <w:rsid w:val="00561A27"/>
    <w:rsid w:val="00566112"/>
    <w:rsid w:val="00574D02"/>
    <w:rsid w:val="00576206"/>
    <w:rsid w:val="005768C3"/>
    <w:rsid w:val="00582312"/>
    <w:rsid w:val="00596575"/>
    <w:rsid w:val="00596F62"/>
    <w:rsid w:val="005A486D"/>
    <w:rsid w:val="005A5580"/>
    <w:rsid w:val="005B00D0"/>
    <w:rsid w:val="005B104F"/>
    <w:rsid w:val="005B4CEC"/>
    <w:rsid w:val="005C1849"/>
    <w:rsid w:val="005D04E3"/>
    <w:rsid w:val="005D14E6"/>
    <w:rsid w:val="005E557B"/>
    <w:rsid w:val="005E5603"/>
    <w:rsid w:val="005F0179"/>
    <w:rsid w:val="005F3EA8"/>
    <w:rsid w:val="005F42B0"/>
    <w:rsid w:val="005F494E"/>
    <w:rsid w:val="00601C0C"/>
    <w:rsid w:val="0060424C"/>
    <w:rsid w:val="00616274"/>
    <w:rsid w:val="006175D1"/>
    <w:rsid w:val="0063257C"/>
    <w:rsid w:val="0063504B"/>
    <w:rsid w:val="00636696"/>
    <w:rsid w:val="006406EC"/>
    <w:rsid w:val="00640C0E"/>
    <w:rsid w:val="00642334"/>
    <w:rsid w:val="00642510"/>
    <w:rsid w:val="00663434"/>
    <w:rsid w:val="006723BC"/>
    <w:rsid w:val="00672A68"/>
    <w:rsid w:val="00677378"/>
    <w:rsid w:val="006844D5"/>
    <w:rsid w:val="00685A81"/>
    <w:rsid w:val="00687A8C"/>
    <w:rsid w:val="00695324"/>
    <w:rsid w:val="006B1748"/>
    <w:rsid w:val="006B221F"/>
    <w:rsid w:val="006B7C1D"/>
    <w:rsid w:val="006C40F1"/>
    <w:rsid w:val="006C5F18"/>
    <w:rsid w:val="006D15F5"/>
    <w:rsid w:val="006D2C87"/>
    <w:rsid w:val="006D5EDF"/>
    <w:rsid w:val="006D6BF4"/>
    <w:rsid w:val="006E2D1E"/>
    <w:rsid w:val="006E6407"/>
    <w:rsid w:val="006F313B"/>
    <w:rsid w:val="006F34BA"/>
    <w:rsid w:val="006F3AAD"/>
    <w:rsid w:val="007074C2"/>
    <w:rsid w:val="007076C3"/>
    <w:rsid w:val="00710B30"/>
    <w:rsid w:val="007121B1"/>
    <w:rsid w:val="00712D51"/>
    <w:rsid w:val="00720746"/>
    <w:rsid w:val="00724235"/>
    <w:rsid w:val="00733504"/>
    <w:rsid w:val="00736A57"/>
    <w:rsid w:val="00736D02"/>
    <w:rsid w:val="00737150"/>
    <w:rsid w:val="00737ADC"/>
    <w:rsid w:val="00743160"/>
    <w:rsid w:val="00744018"/>
    <w:rsid w:val="00751AA7"/>
    <w:rsid w:val="00752F7D"/>
    <w:rsid w:val="00763144"/>
    <w:rsid w:val="00765335"/>
    <w:rsid w:val="00770436"/>
    <w:rsid w:val="00777954"/>
    <w:rsid w:val="00783CA1"/>
    <w:rsid w:val="00784833"/>
    <w:rsid w:val="00785A89"/>
    <w:rsid w:val="00786977"/>
    <w:rsid w:val="00792E7B"/>
    <w:rsid w:val="007A4947"/>
    <w:rsid w:val="007B2375"/>
    <w:rsid w:val="007B365D"/>
    <w:rsid w:val="007B3A54"/>
    <w:rsid w:val="007B5869"/>
    <w:rsid w:val="007B5A20"/>
    <w:rsid w:val="007D22B1"/>
    <w:rsid w:val="007D3562"/>
    <w:rsid w:val="007D7C2C"/>
    <w:rsid w:val="007E171A"/>
    <w:rsid w:val="007E1FEA"/>
    <w:rsid w:val="007E507D"/>
    <w:rsid w:val="007E62E9"/>
    <w:rsid w:val="007E77E8"/>
    <w:rsid w:val="007F18FC"/>
    <w:rsid w:val="007F2B50"/>
    <w:rsid w:val="007F5DAA"/>
    <w:rsid w:val="007F76A4"/>
    <w:rsid w:val="007F7946"/>
    <w:rsid w:val="00806860"/>
    <w:rsid w:val="00807192"/>
    <w:rsid w:val="00811F52"/>
    <w:rsid w:val="00815024"/>
    <w:rsid w:val="00815E60"/>
    <w:rsid w:val="00823546"/>
    <w:rsid w:val="0082582D"/>
    <w:rsid w:val="00831058"/>
    <w:rsid w:val="008363C2"/>
    <w:rsid w:val="00840E71"/>
    <w:rsid w:val="0084156D"/>
    <w:rsid w:val="00843751"/>
    <w:rsid w:val="008460EF"/>
    <w:rsid w:val="008540C8"/>
    <w:rsid w:val="00855EEB"/>
    <w:rsid w:val="0085742B"/>
    <w:rsid w:val="008574A2"/>
    <w:rsid w:val="00866381"/>
    <w:rsid w:val="00866617"/>
    <w:rsid w:val="00873F68"/>
    <w:rsid w:val="00874414"/>
    <w:rsid w:val="0087772E"/>
    <w:rsid w:val="00882D6F"/>
    <w:rsid w:val="00882EFE"/>
    <w:rsid w:val="008832A3"/>
    <w:rsid w:val="00883C50"/>
    <w:rsid w:val="00885FAD"/>
    <w:rsid w:val="008902C6"/>
    <w:rsid w:val="00891725"/>
    <w:rsid w:val="008B0556"/>
    <w:rsid w:val="008B40C6"/>
    <w:rsid w:val="008D0B82"/>
    <w:rsid w:val="008D465B"/>
    <w:rsid w:val="008D6794"/>
    <w:rsid w:val="008F1817"/>
    <w:rsid w:val="008F5B42"/>
    <w:rsid w:val="009048BD"/>
    <w:rsid w:val="00905AF4"/>
    <w:rsid w:val="0091555D"/>
    <w:rsid w:val="0091754C"/>
    <w:rsid w:val="00922E54"/>
    <w:rsid w:val="00930B3F"/>
    <w:rsid w:val="0094673D"/>
    <w:rsid w:val="009478CE"/>
    <w:rsid w:val="00954D50"/>
    <w:rsid w:val="00956347"/>
    <w:rsid w:val="00957739"/>
    <w:rsid w:val="009709BA"/>
    <w:rsid w:val="0098493A"/>
    <w:rsid w:val="00985CAC"/>
    <w:rsid w:val="00992611"/>
    <w:rsid w:val="00992D3B"/>
    <w:rsid w:val="0099368A"/>
    <w:rsid w:val="009A1EB3"/>
    <w:rsid w:val="009B0A4B"/>
    <w:rsid w:val="009B50A5"/>
    <w:rsid w:val="009B737D"/>
    <w:rsid w:val="009B7A8E"/>
    <w:rsid w:val="009C0308"/>
    <w:rsid w:val="009C1D0C"/>
    <w:rsid w:val="009C28C7"/>
    <w:rsid w:val="009C53D2"/>
    <w:rsid w:val="009D0023"/>
    <w:rsid w:val="009D0231"/>
    <w:rsid w:val="009D5159"/>
    <w:rsid w:val="009D629F"/>
    <w:rsid w:val="009E4CC0"/>
    <w:rsid w:val="009E5A4B"/>
    <w:rsid w:val="009F04E5"/>
    <w:rsid w:val="009F0A27"/>
    <w:rsid w:val="009F2D65"/>
    <w:rsid w:val="009F65EC"/>
    <w:rsid w:val="00A00005"/>
    <w:rsid w:val="00A05684"/>
    <w:rsid w:val="00A1337F"/>
    <w:rsid w:val="00A15980"/>
    <w:rsid w:val="00A16E6F"/>
    <w:rsid w:val="00A242E0"/>
    <w:rsid w:val="00A255E6"/>
    <w:rsid w:val="00A263DD"/>
    <w:rsid w:val="00A30343"/>
    <w:rsid w:val="00A323B1"/>
    <w:rsid w:val="00A40C98"/>
    <w:rsid w:val="00A41FB0"/>
    <w:rsid w:val="00A5414B"/>
    <w:rsid w:val="00A54DA6"/>
    <w:rsid w:val="00A64E6A"/>
    <w:rsid w:val="00A66A04"/>
    <w:rsid w:val="00A6799A"/>
    <w:rsid w:val="00A7402A"/>
    <w:rsid w:val="00A81A51"/>
    <w:rsid w:val="00A864AB"/>
    <w:rsid w:val="00AA0003"/>
    <w:rsid w:val="00AA036F"/>
    <w:rsid w:val="00AA6CE7"/>
    <w:rsid w:val="00AB09FF"/>
    <w:rsid w:val="00AB229E"/>
    <w:rsid w:val="00AB5D3F"/>
    <w:rsid w:val="00AC1E6F"/>
    <w:rsid w:val="00AC72C2"/>
    <w:rsid w:val="00AE4B32"/>
    <w:rsid w:val="00AE60EA"/>
    <w:rsid w:val="00AF1F3A"/>
    <w:rsid w:val="00B0150E"/>
    <w:rsid w:val="00B0160A"/>
    <w:rsid w:val="00B01A0B"/>
    <w:rsid w:val="00B0726C"/>
    <w:rsid w:val="00B1067E"/>
    <w:rsid w:val="00B14A1C"/>
    <w:rsid w:val="00B14CB7"/>
    <w:rsid w:val="00B16F97"/>
    <w:rsid w:val="00B2010F"/>
    <w:rsid w:val="00B224D2"/>
    <w:rsid w:val="00B25EB6"/>
    <w:rsid w:val="00B30D58"/>
    <w:rsid w:val="00B31AF6"/>
    <w:rsid w:val="00B34586"/>
    <w:rsid w:val="00B34B0E"/>
    <w:rsid w:val="00B3504C"/>
    <w:rsid w:val="00B540E3"/>
    <w:rsid w:val="00B55A5E"/>
    <w:rsid w:val="00B622D7"/>
    <w:rsid w:val="00B82FCF"/>
    <w:rsid w:val="00B83A92"/>
    <w:rsid w:val="00B94EBE"/>
    <w:rsid w:val="00B960E1"/>
    <w:rsid w:val="00BA5256"/>
    <w:rsid w:val="00BB6342"/>
    <w:rsid w:val="00BC3AFE"/>
    <w:rsid w:val="00BC4336"/>
    <w:rsid w:val="00BD20E3"/>
    <w:rsid w:val="00BD52DC"/>
    <w:rsid w:val="00BD5433"/>
    <w:rsid w:val="00BD5E06"/>
    <w:rsid w:val="00BE17F1"/>
    <w:rsid w:val="00BE2657"/>
    <w:rsid w:val="00BF28AF"/>
    <w:rsid w:val="00C04564"/>
    <w:rsid w:val="00C051BF"/>
    <w:rsid w:val="00C07160"/>
    <w:rsid w:val="00C20413"/>
    <w:rsid w:val="00C24C0D"/>
    <w:rsid w:val="00C326E2"/>
    <w:rsid w:val="00C32E2F"/>
    <w:rsid w:val="00C335BF"/>
    <w:rsid w:val="00C33F38"/>
    <w:rsid w:val="00C35B6C"/>
    <w:rsid w:val="00C41F74"/>
    <w:rsid w:val="00C46160"/>
    <w:rsid w:val="00C470D4"/>
    <w:rsid w:val="00C515BA"/>
    <w:rsid w:val="00C528EF"/>
    <w:rsid w:val="00C53BC2"/>
    <w:rsid w:val="00C55384"/>
    <w:rsid w:val="00C72A36"/>
    <w:rsid w:val="00C736A9"/>
    <w:rsid w:val="00C75785"/>
    <w:rsid w:val="00C84F5F"/>
    <w:rsid w:val="00C86792"/>
    <w:rsid w:val="00C87E75"/>
    <w:rsid w:val="00C87F65"/>
    <w:rsid w:val="00C93E8A"/>
    <w:rsid w:val="00C94978"/>
    <w:rsid w:val="00C9570D"/>
    <w:rsid w:val="00CA74B9"/>
    <w:rsid w:val="00CA75C2"/>
    <w:rsid w:val="00CB5ABD"/>
    <w:rsid w:val="00CC6515"/>
    <w:rsid w:val="00CE40B3"/>
    <w:rsid w:val="00CE5E9A"/>
    <w:rsid w:val="00CE7513"/>
    <w:rsid w:val="00CF063C"/>
    <w:rsid w:val="00CF45D2"/>
    <w:rsid w:val="00CF51A7"/>
    <w:rsid w:val="00CF5E3C"/>
    <w:rsid w:val="00D00D93"/>
    <w:rsid w:val="00D01F8D"/>
    <w:rsid w:val="00D0607F"/>
    <w:rsid w:val="00D06EAD"/>
    <w:rsid w:val="00D11227"/>
    <w:rsid w:val="00D135FC"/>
    <w:rsid w:val="00D139C0"/>
    <w:rsid w:val="00D27CB0"/>
    <w:rsid w:val="00D3563F"/>
    <w:rsid w:val="00D40A5D"/>
    <w:rsid w:val="00D43F1C"/>
    <w:rsid w:val="00D53BF1"/>
    <w:rsid w:val="00D6005B"/>
    <w:rsid w:val="00D604B9"/>
    <w:rsid w:val="00D67623"/>
    <w:rsid w:val="00D677ED"/>
    <w:rsid w:val="00D80D3D"/>
    <w:rsid w:val="00D970CB"/>
    <w:rsid w:val="00D97D06"/>
    <w:rsid w:val="00DA13DC"/>
    <w:rsid w:val="00DA5559"/>
    <w:rsid w:val="00DA77A3"/>
    <w:rsid w:val="00DB0DCB"/>
    <w:rsid w:val="00DB605B"/>
    <w:rsid w:val="00DC5205"/>
    <w:rsid w:val="00DC70CA"/>
    <w:rsid w:val="00DD1854"/>
    <w:rsid w:val="00DD1ECD"/>
    <w:rsid w:val="00DF1FB2"/>
    <w:rsid w:val="00DF26F7"/>
    <w:rsid w:val="00DF7EE3"/>
    <w:rsid w:val="00E062CA"/>
    <w:rsid w:val="00E1160A"/>
    <w:rsid w:val="00E118BF"/>
    <w:rsid w:val="00E13BF0"/>
    <w:rsid w:val="00E1452A"/>
    <w:rsid w:val="00E21E95"/>
    <w:rsid w:val="00E24877"/>
    <w:rsid w:val="00E350D3"/>
    <w:rsid w:val="00E379FB"/>
    <w:rsid w:val="00E426E8"/>
    <w:rsid w:val="00E5214C"/>
    <w:rsid w:val="00E53A16"/>
    <w:rsid w:val="00E53DB9"/>
    <w:rsid w:val="00E53E5F"/>
    <w:rsid w:val="00E55425"/>
    <w:rsid w:val="00E55485"/>
    <w:rsid w:val="00E55572"/>
    <w:rsid w:val="00E5562C"/>
    <w:rsid w:val="00E5573F"/>
    <w:rsid w:val="00E60D26"/>
    <w:rsid w:val="00E62176"/>
    <w:rsid w:val="00E636B7"/>
    <w:rsid w:val="00E72D37"/>
    <w:rsid w:val="00E80535"/>
    <w:rsid w:val="00E84BA8"/>
    <w:rsid w:val="00E85152"/>
    <w:rsid w:val="00E8524E"/>
    <w:rsid w:val="00E8677D"/>
    <w:rsid w:val="00E936A5"/>
    <w:rsid w:val="00E944F4"/>
    <w:rsid w:val="00E94621"/>
    <w:rsid w:val="00EA3353"/>
    <w:rsid w:val="00EB0C72"/>
    <w:rsid w:val="00EB2A06"/>
    <w:rsid w:val="00EB3CDD"/>
    <w:rsid w:val="00EC22B7"/>
    <w:rsid w:val="00EC27DB"/>
    <w:rsid w:val="00EC671C"/>
    <w:rsid w:val="00ED0CBA"/>
    <w:rsid w:val="00ED0D41"/>
    <w:rsid w:val="00ED471F"/>
    <w:rsid w:val="00EE1CE1"/>
    <w:rsid w:val="00EE269D"/>
    <w:rsid w:val="00EE4E78"/>
    <w:rsid w:val="00EF3B30"/>
    <w:rsid w:val="00EF4867"/>
    <w:rsid w:val="00EF61E8"/>
    <w:rsid w:val="00F0252C"/>
    <w:rsid w:val="00F029DE"/>
    <w:rsid w:val="00F034D3"/>
    <w:rsid w:val="00F03CC6"/>
    <w:rsid w:val="00F11C81"/>
    <w:rsid w:val="00F151FB"/>
    <w:rsid w:val="00F21DBA"/>
    <w:rsid w:val="00F2242F"/>
    <w:rsid w:val="00F237DD"/>
    <w:rsid w:val="00F270B5"/>
    <w:rsid w:val="00F27953"/>
    <w:rsid w:val="00F27B68"/>
    <w:rsid w:val="00F322A6"/>
    <w:rsid w:val="00F43AAE"/>
    <w:rsid w:val="00F43E62"/>
    <w:rsid w:val="00F50DDF"/>
    <w:rsid w:val="00F51F17"/>
    <w:rsid w:val="00F53B38"/>
    <w:rsid w:val="00F60CD1"/>
    <w:rsid w:val="00F72136"/>
    <w:rsid w:val="00F72D42"/>
    <w:rsid w:val="00F73C51"/>
    <w:rsid w:val="00F83967"/>
    <w:rsid w:val="00F83B1F"/>
    <w:rsid w:val="00F9097B"/>
    <w:rsid w:val="00F95082"/>
    <w:rsid w:val="00F96801"/>
    <w:rsid w:val="00F978D8"/>
    <w:rsid w:val="00FA1474"/>
    <w:rsid w:val="00FA39BE"/>
    <w:rsid w:val="00FA39F5"/>
    <w:rsid w:val="00FA5692"/>
    <w:rsid w:val="00FA687E"/>
    <w:rsid w:val="00FB2DDF"/>
    <w:rsid w:val="00FB3D7D"/>
    <w:rsid w:val="00FC0EA9"/>
    <w:rsid w:val="00FC1037"/>
    <w:rsid w:val="00FC507C"/>
    <w:rsid w:val="00FC6C0F"/>
    <w:rsid w:val="00FD5E95"/>
    <w:rsid w:val="00FE0005"/>
    <w:rsid w:val="00FE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0086DA6"/>
  <w15:chartTrackingRefBased/>
  <w15:docId w15:val="{78DD77C9-CD7D-4959-B6A8-292AAF8A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32"/>
    <w:pPr>
      <w:spacing w:after="240" w:line="240" w:lineRule="auto"/>
    </w:pPr>
    <w:rPr>
      <w:rFonts w:ascii="Mute" w:eastAsia="Times New Roman" w:hAnsi="Mute" w:cs="Times New Roman"/>
      <w:color w:val="003865"/>
      <w:szCs w:val="20"/>
      <w:lang w:val="en-US"/>
    </w:rPr>
  </w:style>
  <w:style w:type="paragraph" w:styleId="Heading1">
    <w:name w:val="heading 1"/>
    <w:basedOn w:val="Normal"/>
    <w:next w:val="Normal"/>
    <w:link w:val="Heading1Char"/>
    <w:uiPriority w:val="9"/>
    <w:qFormat/>
    <w:rsid w:val="001E4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stamp">
    <w:name w:val="Filestamp"/>
    <w:basedOn w:val="Normal"/>
    <w:rsid w:val="001E4A32"/>
    <w:pPr>
      <w:spacing w:after="0"/>
    </w:pPr>
    <w:rPr>
      <w:noProof/>
      <w:color w:val="868D95"/>
      <w:sz w:val="12"/>
    </w:rPr>
  </w:style>
  <w:style w:type="paragraph" w:customStyle="1" w:styleId="DocumentName">
    <w:name w:val="Document Name"/>
    <w:basedOn w:val="Normal"/>
    <w:next w:val="Normal"/>
    <w:rsid w:val="001E4A32"/>
    <w:pPr>
      <w:spacing w:after="180" w:line="624" w:lineRule="exact"/>
    </w:pPr>
    <w:rPr>
      <w:rFonts w:ascii="Grifo S" w:hAnsi="Grifo S"/>
      <w:b/>
      <w:sz w:val="68"/>
    </w:rPr>
  </w:style>
  <w:style w:type="paragraph" w:customStyle="1" w:styleId="Page2Heading">
    <w:name w:val="Page 2 Heading"/>
    <w:basedOn w:val="Normal"/>
    <w:rsid w:val="001E4A32"/>
    <w:pPr>
      <w:widowControl w:val="0"/>
      <w:spacing w:after="0"/>
    </w:pPr>
    <w:rPr>
      <w:color w:val="868D95"/>
      <w:sz w:val="18"/>
    </w:rPr>
  </w:style>
  <w:style w:type="paragraph" w:styleId="ListBullet">
    <w:name w:val="List Bullet"/>
    <w:basedOn w:val="Normal"/>
    <w:unhideWhenUsed/>
    <w:qFormat/>
    <w:rsid w:val="001E4A32"/>
    <w:pPr>
      <w:numPr>
        <w:ilvl w:val="4"/>
        <w:numId w:val="1"/>
      </w:numPr>
      <w:outlineLvl w:val="4"/>
    </w:pPr>
  </w:style>
  <w:style w:type="paragraph" w:styleId="ListBullet2">
    <w:name w:val="List Bullet 2"/>
    <w:basedOn w:val="Normal"/>
    <w:unhideWhenUsed/>
    <w:qFormat/>
    <w:rsid w:val="001E4A32"/>
    <w:pPr>
      <w:numPr>
        <w:ilvl w:val="5"/>
        <w:numId w:val="1"/>
      </w:numPr>
      <w:outlineLvl w:val="5"/>
    </w:pPr>
  </w:style>
  <w:style w:type="paragraph" w:styleId="ListBullet3">
    <w:name w:val="List Bullet 3"/>
    <w:basedOn w:val="Normal"/>
    <w:unhideWhenUsed/>
    <w:qFormat/>
    <w:rsid w:val="001E4A32"/>
    <w:pPr>
      <w:numPr>
        <w:ilvl w:val="6"/>
        <w:numId w:val="1"/>
      </w:numPr>
      <w:outlineLvl w:val="6"/>
    </w:pPr>
  </w:style>
  <w:style w:type="paragraph" w:styleId="ListBullet4">
    <w:name w:val="List Bullet 4"/>
    <w:basedOn w:val="Normal"/>
    <w:unhideWhenUsed/>
    <w:qFormat/>
    <w:rsid w:val="001E4A32"/>
    <w:pPr>
      <w:numPr>
        <w:ilvl w:val="7"/>
        <w:numId w:val="1"/>
      </w:numPr>
      <w:outlineLvl w:val="7"/>
    </w:pPr>
  </w:style>
  <w:style w:type="paragraph" w:styleId="ListParagraph">
    <w:name w:val="List Paragraph"/>
    <w:aliases w:val="RTC - Bulleted List - multiple levels"/>
    <w:basedOn w:val="Normal"/>
    <w:link w:val="ListParagraphChar"/>
    <w:uiPriority w:val="34"/>
    <w:qFormat/>
    <w:rsid w:val="001E4A32"/>
    <w:pPr>
      <w:ind w:left="720"/>
      <w:contextualSpacing/>
    </w:pPr>
  </w:style>
  <w:style w:type="paragraph" w:customStyle="1" w:styleId="RTC-Normaltext">
    <w:name w:val="RTC - Normal text"/>
    <w:basedOn w:val="Normal"/>
    <w:link w:val="RTC-NormaltextChar"/>
    <w:qFormat/>
    <w:rsid w:val="001E4A32"/>
    <w:pPr>
      <w:suppressAutoHyphens/>
    </w:pPr>
    <w:rPr>
      <w:rFonts w:ascii="Arial" w:hAnsi="Arial" w:cs="Arial"/>
      <w:color w:val="auto"/>
      <w:szCs w:val="22"/>
      <w:lang w:val="en-GB" w:eastAsia="en-GB"/>
    </w:rPr>
  </w:style>
  <w:style w:type="character" w:customStyle="1" w:styleId="RTC-NormaltextChar">
    <w:name w:val="RTC - Normal text Char"/>
    <w:basedOn w:val="DefaultParagraphFont"/>
    <w:link w:val="RTC-Normaltext"/>
    <w:rsid w:val="001E4A32"/>
    <w:rPr>
      <w:rFonts w:ascii="Arial" w:eastAsia="Times New Roman" w:hAnsi="Arial" w:cs="Arial"/>
      <w:lang w:eastAsia="en-GB"/>
    </w:rPr>
  </w:style>
  <w:style w:type="character" w:customStyle="1" w:styleId="ListParagraphChar">
    <w:name w:val="List Paragraph Char"/>
    <w:aliases w:val="RTC - Bulleted List - multiple levels Char"/>
    <w:basedOn w:val="DefaultParagraphFont"/>
    <w:link w:val="ListParagraph"/>
    <w:uiPriority w:val="34"/>
    <w:rsid w:val="001E4A32"/>
    <w:rPr>
      <w:rFonts w:ascii="Mute" w:eastAsia="Times New Roman" w:hAnsi="Mute" w:cs="Times New Roman"/>
      <w:color w:val="003865"/>
      <w:szCs w:val="20"/>
      <w:lang w:val="en-US"/>
    </w:rPr>
  </w:style>
  <w:style w:type="character" w:customStyle="1" w:styleId="Heading1Char">
    <w:name w:val="Heading 1 Char"/>
    <w:basedOn w:val="DefaultParagraphFont"/>
    <w:link w:val="Heading1"/>
    <w:uiPriority w:val="9"/>
    <w:rsid w:val="001E4A32"/>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6E6407"/>
    <w:rPr>
      <w:sz w:val="16"/>
      <w:szCs w:val="16"/>
    </w:rPr>
  </w:style>
  <w:style w:type="paragraph" w:styleId="CommentText">
    <w:name w:val="annotation text"/>
    <w:basedOn w:val="Normal"/>
    <w:link w:val="CommentTextChar"/>
    <w:uiPriority w:val="99"/>
    <w:unhideWhenUsed/>
    <w:rsid w:val="006E6407"/>
    <w:rPr>
      <w:sz w:val="20"/>
    </w:rPr>
  </w:style>
  <w:style w:type="character" w:customStyle="1" w:styleId="CommentTextChar">
    <w:name w:val="Comment Text Char"/>
    <w:basedOn w:val="DefaultParagraphFont"/>
    <w:link w:val="CommentText"/>
    <w:uiPriority w:val="99"/>
    <w:rsid w:val="006E6407"/>
    <w:rPr>
      <w:rFonts w:ascii="Mute" w:eastAsia="Times New Roman" w:hAnsi="Mute" w:cs="Times New Roman"/>
      <w:color w:val="003865"/>
      <w:sz w:val="20"/>
      <w:szCs w:val="20"/>
      <w:lang w:val="en-US"/>
    </w:rPr>
  </w:style>
  <w:style w:type="paragraph" w:styleId="CommentSubject">
    <w:name w:val="annotation subject"/>
    <w:basedOn w:val="CommentText"/>
    <w:next w:val="CommentText"/>
    <w:link w:val="CommentSubjectChar"/>
    <w:uiPriority w:val="99"/>
    <w:semiHidden/>
    <w:unhideWhenUsed/>
    <w:rsid w:val="006E6407"/>
    <w:rPr>
      <w:b/>
      <w:bCs/>
    </w:rPr>
  </w:style>
  <w:style w:type="character" w:customStyle="1" w:styleId="CommentSubjectChar">
    <w:name w:val="Comment Subject Char"/>
    <w:basedOn w:val="CommentTextChar"/>
    <w:link w:val="CommentSubject"/>
    <w:uiPriority w:val="99"/>
    <w:semiHidden/>
    <w:rsid w:val="006E6407"/>
    <w:rPr>
      <w:rFonts w:ascii="Mute" w:eastAsia="Times New Roman" w:hAnsi="Mute" w:cs="Times New Roman"/>
      <w:b/>
      <w:bCs/>
      <w:color w:val="003865"/>
      <w:sz w:val="20"/>
      <w:szCs w:val="20"/>
      <w:lang w:val="en-US"/>
    </w:rPr>
  </w:style>
  <w:style w:type="paragraph" w:styleId="BalloonText">
    <w:name w:val="Balloon Text"/>
    <w:basedOn w:val="Normal"/>
    <w:link w:val="BalloonTextChar"/>
    <w:uiPriority w:val="99"/>
    <w:semiHidden/>
    <w:unhideWhenUsed/>
    <w:rsid w:val="006E64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07"/>
    <w:rPr>
      <w:rFonts w:ascii="Segoe UI" w:eastAsia="Times New Roman" w:hAnsi="Segoe UI" w:cs="Segoe UI"/>
      <w:color w:val="003865"/>
      <w:sz w:val="18"/>
      <w:szCs w:val="18"/>
      <w:lang w:val="en-US"/>
    </w:rPr>
  </w:style>
  <w:style w:type="paragraph" w:styleId="Header">
    <w:name w:val="header"/>
    <w:basedOn w:val="Normal"/>
    <w:link w:val="HeaderChar"/>
    <w:uiPriority w:val="99"/>
    <w:unhideWhenUsed/>
    <w:rsid w:val="00276AFF"/>
    <w:pPr>
      <w:tabs>
        <w:tab w:val="center" w:pos="4252"/>
        <w:tab w:val="right" w:pos="8504"/>
      </w:tabs>
      <w:spacing w:after="0"/>
    </w:pPr>
  </w:style>
  <w:style w:type="character" w:customStyle="1" w:styleId="HeaderChar">
    <w:name w:val="Header Char"/>
    <w:basedOn w:val="DefaultParagraphFont"/>
    <w:link w:val="Header"/>
    <w:uiPriority w:val="99"/>
    <w:rsid w:val="00276AFF"/>
    <w:rPr>
      <w:rFonts w:ascii="Mute" w:eastAsia="Times New Roman" w:hAnsi="Mute" w:cs="Times New Roman"/>
      <w:color w:val="003865"/>
      <w:szCs w:val="20"/>
      <w:lang w:val="en-US"/>
    </w:rPr>
  </w:style>
  <w:style w:type="paragraph" w:styleId="Footer">
    <w:name w:val="footer"/>
    <w:basedOn w:val="Normal"/>
    <w:link w:val="FooterChar"/>
    <w:uiPriority w:val="99"/>
    <w:unhideWhenUsed/>
    <w:rsid w:val="00276AFF"/>
    <w:pPr>
      <w:tabs>
        <w:tab w:val="center" w:pos="4252"/>
        <w:tab w:val="right" w:pos="8504"/>
      </w:tabs>
      <w:spacing w:after="0"/>
    </w:pPr>
  </w:style>
  <w:style w:type="character" w:customStyle="1" w:styleId="FooterChar">
    <w:name w:val="Footer Char"/>
    <w:basedOn w:val="DefaultParagraphFont"/>
    <w:link w:val="Footer"/>
    <w:uiPriority w:val="99"/>
    <w:rsid w:val="00276AFF"/>
    <w:rPr>
      <w:rFonts w:ascii="Mute" w:eastAsia="Times New Roman" w:hAnsi="Mute" w:cs="Times New Roman"/>
      <w:color w:val="003865"/>
      <w:szCs w:val="20"/>
      <w:lang w:val="en-US"/>
    </w:rPr>
  </w:style>
  <w:style w:type="paragraph" w:customStyle="1" w:styleId="NormalIndent2">
    <w:name w:val="Normal Indent 2"/>
    <w:basedOn w:val="Normal"/>
    <w:rsid w:val="004549FB"/>
    <w:pPr>
      <w:ind w:left="720"/>
    </w:pPr>
    <w:rPr>
      <w:rFonts w:ascii="Times New Roman" w:hAnsi="Times New Roman"/>
      <w:color w:val="auto"/>
      <w:sz w:val="24"/>
      <w:lang w:val="en-GB" w:eastAsia="en-GB"/>
    </w:rPr>
  </w:style>
  <w:style w:type="paragraph" w:customStyle="1" w:styleId="OutlineNum2">
    <w:name w:val="Outline Num 2"/>
    <w:basedOn w:val="Normal"/>
    <w:link w:val="OutlineNum2Char"/>
    <w:rsid w:val="004549FB"/>
    <w:pPr>
      <w:numPr>
        <w:ilvl w:val="1"/>
        <w:numId w:val="17"/>
      </w:numPr>
    </w:pPr>
    <w:rPr>
      <w:rFonts w:ascii="Times New Roman" w:hAnsi="Times New Roman"/>
      <w:color w:val="auto"/>
      <w:sz w:val="24"/>
      <w:lang w:val="en-GB" w:eastAsia="en-GB"/>
    </w:rPr>
  </w:style>
  <w:style w:type="paragraph" w:customStyle="1" w:styleId="OutlineNum3">
    <w:name w:val="Outline Num 3"/>
    <w:basedOn w:val="Normal"/>
    <w:rsid w:val="004549FB"/>
    <w:pPr>
      <w:numPr>
        <w:ilvl w:val="2"/>
        <w:numId w:val="17"/>
      </w:numPr>
    </w:pPr>
    <w:rPr>
      <w:rFonts w:ascii="Times New Roman" w:hAnsi="Times New Roman"/>
      <w:color w:val="auto"/>
      <w:sz w:val="24"/>
      <w:lang w:val="en-GB" w:eastAsia="en-GB"/>
    </w:rPr>
  </w:style>
  <w:style w:type="paragraph" w:customStyle="1" w:styleId="OutlineNum">
    <w:name w:val="Outline Num"/>
    <w:basedOn w:val="OutlineNum2"/>
    <w:next w:val="OutlineNum2"/>
    <w:rsid w:val="004549FB"/>
    <w:pPr>
      <w:numPr>
        <w:ilvl w:val="0"/>
      </w:numPr>
    </w:pPr>
  </w:style>
  <w:style w:type="paragraph" w:styleId="Revision">
    <w:name w:val="Revision"/>
    <w:hidden/>
    <w:uiPriority w:val="99"/>
    <w:semiHidden/>
    <w:rsid w:val="005A486D"/>
    <w:pPr>
      <w:spacing w:after="0" w:line="240" w:lineRule="auto"/>
    </w:pPr>
    <w:rPr>
      <w:rFonts w:ascii="Mute" w:eastAsia="Times New Roman" w:hAnsi="Mute" w:cs="Times New Roman"/>
      <w:color w:val="003865"/>
      <w:szCs w:val="20"/>
      <w:lang w:val="en-US"/>
    </w:rPr>
  </w:style>
  <w:style w:type="character" w:customStyle="1" w:styleId="OutlineNum2Char">
    <w:name w:val="Outline Num 2 Char"/>
    <w:link w:val="OutlineNum2"/>
    <w:rsid w:val="00CF45D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79152">
      <w:bodyDiv w:val="1"/>
      <w:marLeft w:val="0"/>
      <w:marRight w:val="0"/>
      <w:marTop w:val="0"/>
      <w:marBottom w:val="0"/>
      <w:divBdr>
        <w:top w:val="none" w:sz="0" w:space="0" w:color="auto"/>
        <w:left w:val="none" w:sz="0" w:space="0" w:color="auto"/>
        <w:bottom w:val="none" w:sz="0" w:space="0" w:color="auto"/>
        <w:right w:val="none" w:sz="0" w:space="0" w:color="auto"/>
      </w:divBdr>
      <w:divsChild>
        <w:div w:id="1819608578">
          <w:marLeft w:val="446"/>
          <w:marRight w:val="0"/>
          <w:marTop w:val="20"/>
          <w:marBottom w:val="20"/>
          <w:divBdr>
            <w:top w:val="none" w:sz="0" w:space="0" w:color="auto"/>
            <w:left w:val="none" w:sz="0" w:space="0" w:color="auto"/>
            <w:bottom w:val="none" w:sz="0" w:space="0" w:color="auto"/>
            <w:right w:val="none" w:sz="0" w:space="0" w:color="auto"/>
          </w:divBdr>
        </w:div>
      </w:divsChild>
    </w:div>
    <w:div w:id="257715778">
      <w:bodyDiv w:val="1"/>
      <w:marLeft w:val="0"/>
      <w:marRight w:val="0"/>
      <w:marTop w:val="0"/>
      <w:marBottom w:val="0"/>
      <w:divBdr>
        <w:top w:val="none" w:sz="0" w:space="0" w:color="auto"/>
        <w:left w:val="none" w:sz="0" w:space="0" w:color="auto"/>
        <w:bottom w:val="none" w:sz="0" w:space="0" w:color="auto"/>
        <w:right w:val="none" w:sz="0" w:space="0" w:color="auto"/>
      </w:divBdr>
    </w:div>
    <w:div w:id="274019224">
      <w:bodyDiv w:val="1"/>
      <w:marLeft w:val="0"/>
      <w:marRight w:val="0"/>
      <w:marTop w:val="0"/>
      <w:marBottom w:val="0"/>
      <w:divBdr>
        <w:top w:val="none" w:sz="0" w:space="0" w:color="auto"/>
        <w:left w:val="none" w:sz="0" w:space="0" w:color="auto"/>
        <w:bottom w:val="none" w:sz="0" w:space="0" w:color="auto"/>
        <w:right w:val="none" w:sz="0" w:space="0" w:color="auto"/>
      </w:divBdr>
    </w:div>
    <w:div w:id="432169903">
      <w:bodyDiv w:val="1"/>
      <w:marLeft w:val="0"/>
      <w:marRight w:val="0"/>
      <w:marTop w:val="0"/>
      <w:marBottom w:val="0"/>
      <w:divBdr>
        <w:top w:val="none" w:sz="0" w:space="0" w:color="auto"/>
        <w:left w:val="none" w:sz="0" w:space="0" w:color="auto"/>
        <w:bottom w:val="none" w:sz="0" w:space="0" w:color="auto"/>
        <w:right w:val="none" w:sz="0" w:space="0" w:color="auto"/>
      </w:divBdr>
    </w:div>
    <w:div w:id="521744749">
      <w:bodyDiv w:val="1"/>
      <w:marLeft w:val="0"/>
      <w:marRight w:val="0"/>
      <w:marTop w:val="0"/>
      <w:marBottom w:val="0"/>
      <w:divBdr>
        <w:top w:val="none" w:sz="0" w:space="0" w:color="auto"/>
        <w:left w:val="none" w:sz="0" w:space="0" w:color="auto"/>
        <w:bottom w:val="none" w:sz="0" w:space="0" w:color="auto"/>
        <w:right w:val="none" w:sz="0" w:space="0" w:color="auto"/>
      </w:divBdr>
    </w:div>
    <w:div w:id="830873449">
      <w:bodyDiv w:val="1"/>
      <w:marLeft w:val="0"/>
      <w:marRight w:val="0"/>
      <w:marTop w:val="0"/>
      <w:marBottom w:val="0"/>
      <w:divBdr>
        <w:top w:val="none" w:sz="0" w:space="0" w:color="auto"/>
        <w:left w:val="none" w:sz="0" w:space="0" w:color="auto"/>
        <w:bottom w:val="none" w:sz="0" w:space="0" w:color="auto"/>
        <w:right w:val="none" w:sz="0" w:space="0" w:color="auto"/>
      </w:divBdr>
    </w:div>
    <w:div w:id="840201958">
      <w:bodyDiv w:val="1"/>
      <w:marLeft w:val="0"/>
      <w:marRight w:val="0"/>
      <w:marTop w:val="0"/>
      <w:marBottom w:val="0"/>
      <w:divBdr>
        <w:top w:val="none" w:sz="0" w:space="0" w:color="auto"/>
        <w:left w:val="none" w:sz="0" w:space="0" w:color="auto"/>
        <w:bottom w:val="none" w:sz="0" w:space="0" w:color="auto"/>
        <w:right w:val="none" w:sz="0" w:space="0" w:color="auto"/>
      </w:divBdr>
    </w:div>
    <w:div w:id="1304038425">
      <w:bodyDiv w:val="1"/>
      <w:marLeft w:val="0"/>
      <w:marRight w:val="0"/>
      <w:marTop w:val="0"/>
      <w:marBottom w:val="0"/>
      <w:divBdr>
        <w:top w:val="none" w:sz="0" w:space="0" w:color="auto"/>
        <w:left w:val="none" w:sz="0" w:space="0" w:color="auto"/>
        <w:bottom w:val="none" w:sz="0" w:space="0" w:color="auto"/>
        <w:right w:val="none" w:sz="0" w:space="0" w:color="auto"/>
      </w:divBdr>
    </w:div>
    <w:div w:id="1347097610">
      <w:bodyDiv w:val="1"/>
      <w:marLeft w:val="0"/>
      <w:marRight w:val="0"/>
      <w:marTop w:val="0"/>
      <w:marBottom w:val="0"/>
      <w:divBdr>
        <w:top w:val="none" w:sz="0" w:space="0" w:color="auto"/>
        <w:left w:val="none" w:sz="0" w:space="0" w:color="auto"/>
        <w:bottom w:val="none" w:sz="0" w:space="0" w:color="auto"/>
        <w:right w:val="none" w:sz="0" w:space="0" w:color="auto"/>
      </w:divBdr>
    </w:div>
    <w:div w:id="1588072764">
      <w:bodyDiv w:val="1"/>
      <w:marLeft w:val="0"/>
      <w:marRight w:val="0"/>
      <w:marTop w:val="0"/>
      <w:marBottom w:val="0"/>
      <w:divBdr>
        <w:top w:val="none" w:sz="0" w:space="0" w:color="auto"/>
        <w:left w:val="none" w:sz="0" w:space="0" w:color="auto"/>
        <w:bottom w:val="none" w:sz="0" w:space="0" w:color="auto"/>
        <w:right w:val="none" w:sz="0" w:space="0" w:color="auto"/>
      </w:divBdr>
      <w:divsChild>
        <w:div w:id="1507328606">
          <w:marLeft w:val="446"/>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EA37-0F4E-4C0E-AF93-2681AA34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2168</Words>
  <Characters>12362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Montenegro, Filipa</dc:creator>
  <cp:keywords/>
  <dc:description/>
  <cp:lastModifiedBy>john watt</cp:lastModifiedBy>
  <cp:revision>2</cp:revision>
  <cp:lastPrinted>2021-03-26T11:26:00Z</cp:lastPrinted>
  <dcterms:created xsi:type="dcterms:W3CDTF">2021-03-30T13:19:00Z</dcterms:created>
  <dcterms:modified xsi:type="dcterms:W3CDTF">2021-03-30T13:19:00Z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PEERREVIEW">
    <vt:lpwstr>Peer Review Identifier</vt:lpwstr>
  </property>
  <property fmtid="{D5CDD505-2E9C-101B-9397-08002B2CF9AE}" pid="3" name="MPR_DocID">
    <vt:lpwstr>23561fee9f3344a59091e6063626fd66</vt:lpwstr>
  </property>
</Properties>
</file>